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2169D" w14:textId="77777777" w:rsidR="004F3DFA" w:rsidRDefault="009506C8" w:rsidP="004F3DFA">
      <w:pPr>
        <w:autoSpaceDE w:val="0"/>
        <w:autoSpaceDN w:val="0"/>
        <w:adjustRightInd w:val="0"/>
        <w:spacing w:after="0" w:line="240" w:lineRule="auto"/>
        <w:rPr>
          <w:rFonts w:ascii="Arial" w:hAnsi="Arial" w:cs="Arial"/>
          <w:color w:val="000000"/>
          <w:sz w:val="2"/>
          <w:szCs w:val="2"/>
        </w:rPr>
      </w:pPr>
      <w:ins w:id="0" w:author="perrier marie" w:date="2016-06-10T14:08:00Z">
        <w:r>
          <w:rPr>
            <w:rFonts w:ascii="Arial" w:hAnsi="Arial" w:cs="Arial"/>
            <w:color w:val="000000"/>
            <w:sz w:val="2"/>
            <w:szCs w:val="2"/>
          </w:rPr>
          <w:t>-</w:t>
        </w:r>
      </w:ins>
    </w:p>
    <w:p w14:paraId="630A40FA" w14:textId="61EAA820" w:rsidR="00680BF2" w:rsidRDefault="00210371" w:rsidP="00680BF2">
      <w:pPr>
        <w:pStyle w:val="Titre1"/>
        <w:jc w:val="center"/>
        <w:rPr>
          <w:rFonts w:ascii="Arial" w:eastAsia="Times New Roman" w:hAnsi="Arial" w:cs="Arial"/>
          <w:lang w:eastAsia="fr-FR"/>
        </w:rPr>
      </w:pPr>
      <w:r>
        <w:rPr>
          <w:noProof/>
          <w:lang w:eastAsia="fr-FR"/>
        </w:rPr>
        <mc:AlternateContent>
          <mc:Choice Requires="wps">
            <w:drawing>
              <wp:anchor distT="0" distB="0" distL="114300" distR="114300" simplePos="0" relativeHeight="251660288" behindDoc="0" locked="0" layoutInCell="1" allowOverlap="1" wp14:anchorId="7C4B474F" wp14:editId="319C54E4">
                <wp:simplePos x="0" y="0"/>
                <wp:positionH relativeFrom="column">
                  <wp:posOffset>4532415</wp:posOffset>
                </wp:positionH>
                <wp:positionV relativeFrom="paragraph">
                  <wp:posOffset>10160</wp:posOffset>
                </wp:positionV>
                <wp:extent cx="2268855" cy="828675"/>
                <wp:effectExtent l="9525" t="13970" r="7620" b="508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828675"/>
                        </a:xfrm>
                        <a:prstGeom prst="rect">
                          <a:avLst/>
                        </a:prstGeom>
                        <a:solidFill>
                          <a:srgbClr val="FFFFFF"/>
                        </a:solidFill>
                        <a:ln w="9525">
                          <a:solidFill>
                            <a:schemeClr val="bg1">
                              <a:lumMod val="100000"/>
                              <a:lumOff val="0"/>
                            </a:schemeClr>
                          </a:solidFill>
                          <a:miter lim="800000"/>
                          <a:headEnd/>
                          <a:tailEnd/>
                        </a:ln>
                      </wps:spPr>
                      <wps:txbx>
                        <w:txbxContent>
                          <w:p w14:paraId="4792E040" w14:textId="0A498E62" w:rsidR="005E1F2D" w:rsidRDefault="00210371">
                            <w:r w:rsidRPr="00680BF2">
                              <w:rPr>
                                <w:rFonts w:ascii="Arial" w:eastAsia="Times New Roman" w:hAnsi="Arial" w:cs="Arial"/>
                                <w:noProof/>
                                <w:lang w:eastAsia="fr-FR"/>
                              </w:rPr>
                              <w:drawing>
                                <wp:inline distT="0" distB="0" distL="0" distR="0" wp14:anchorId="42E7FB5A" wp14:editId="58A29602">
                                  <wp:extent cx="1859103" cy="701675"/>
                                  <wp:effectExtent l="0" t="0" r="0" b="0"/>
                                  <wp:docPr id="7" name="Image 7" descr="C:\Users\Dailliez Brigitte\AppData\Local\Microsoft\Windows\Temporary Internet Files\Content.IE5\VQ9VLQO9\Logo 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illiez Brigitte\AppData\Local\Microsoft\Windows\Temporary Internet Files\Content.IE5\VQ9VLQO9\Logo type.jpg"/>
                                          <pic:cNvPicPr>
                                            <a:picLocks noChangeAspect="1" noChangeArrowheads="1"/>
                                          </pic:cNvPicPr>
                                        </pic:nvPicPr>
                                        <pic:blipFill>
                                          <a:blip r:embed="rId8" cstate="print"/>
                                          <a:srcRect/>
                                          <a:stretch>
                                            <a:fillRect/>
                                          </a:stretch>
                                        </pic:blipFill>
                                        <pic:spPr bwMode="auto">
                                          <a:xfrm>
                                            <a:off x="0" y="0"/>
                                            <a:ext cx="1934059" cy="72996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B474F" id="_x0000_t202" coordsize="21600,21600" o:spt="202" path="m,l,21600r21600,l21600,xe">
                <v:stroke joinstyle="miter"/>
                <v:path gradientshapeok="t" o:connecttype="rect"/>
              </v:shapetype>
              <v:shape id="Text Box 3" o:spid="_x0000_s1026" type="#_x0000_t202" style="position:absolute;left:0;text-align:left;margin-left:356.9pt;margin-top:.8pt;width:178.6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rh6RgIAAIcEAAAOAAAAZHJzL2Uyb0RvYy54bWysVNtu2zAMfR+wfxD0vjjxkjQ14hRdugwD&#10;ugvQ7gNkWbaFSaImKbG7ry8lp2myvQ3zgyBedEgekl7fDFqRg3BeginpbDKlRBgOtTRtSX887t6t&#10;KPGBmZopMKKkT8LTm83bN+veFiKHDlQtHEEQ44velrQLwRZZ5nknNPMTsMKgsQGnWUDRtVntWI/o&#10;WmX5dLrMenC1dcCF96i9G410k/CbRvDwrWm8CESVFHML6XTprOKZbdasaB2zneTHNNg/ZKGZNBj0&#10;BHXHAiN7J/+C0pI78NCECQedQdNILlINWM1s+kc1Dx2zItWC5Hh7osn/P1j+9fDdEVmX9JoSwzS2&#10;6FEMgXyAgbyP7PTWF+j0YNEtDKjGLqdKvb0H/tMTA9uOmVbcOgd9J1iN2c3iy+zs6YjjI0jVf4Ea&#10;w7B9gAQ0NE5H6pAMgujYpadTZ2IqHJV5vlytFgtKONpW+Wp5tUghWPHy2jofPgnQJF5K6rDzCZ0d&#10;7n2I2bDixSUG86BkvZNKJcG11VY5cmA4Jbv0HdEv3JQhPfK0yBcjARcQcWDFCaRqR5LUXmO1I/Bs&#10;Gr8IzArU41yO+qTC9NLMR4iU7EVkLQNuiZIaiz9DiWx/NHVCDEyq8Y5Qyhzpj4yP3IehGtAx9qSC&#10;+gkb4WDcBtxevHTgflPS4yaU1P/aMycoUZ8NNvN6Np/H1UnCfHGVo+DOLdW5hRmOUCUNlIzXbRjX&#10;bW+dbDuMNDJj4BYHoJGpN69ZHfPGaU8sHDczrtO5nLxe/x+bZwAAAP//AwBQSwMEFAAGAAgAAAAh&#10;APbFj1XfAAAACgEAAA8AAABkcnMvZG93bnJldi54bWxMj8FOwzAMhu9IvENkJG4szYa6UZpOCMRu&#10;CK2gjWPamLaicaom2wpPj3eCm63v1+/P+XpyvTjiGDpPGtQsAYFUe9tRo+H97flmBSJEQ9b0nlDD&#10;NwZYF5cXucmsP9EWj2VsBJdQyIyGNsYhkzLULToTZn5AYvbpR2cir2Mj7WhOXO56OU+SVDrTEV9o&#10;zYCPLdZf5cFpCHWS7l5vy92+khv8ubP26WPzovX11fRwDyLiFP/CcNZndSjYqfIHskH0GpZqweqR&#10;QQrizJOlUiAqnhZzBbLI5f8Xil8AAAD//wMAUEsBAi0AFAAGAAgAAAAhALaDOJL+AAAA4QEAABMA&#10;AAAAAAAAAAAAAAAAAAAAAFtDb250ZW50X1R5cGVzXS54bWxQSwECLQAUAAYACAAAACEAOP0h/9YA&#10;AACUAQAACwAAAAAAAAAAAAAAAAAvAQAAX3JlbHMvLnJlbHNQSwECLQAUAAYACAAAACEATPK4ekYC&#10;AACHBAAADgAAAAAAAAAAAAAAAAAuAgAAZHJzL2Uyb0RvYy54bWxQSwECLQAUAAYACAAAACEA9sWP&#10;Vd8AAAAKAQAADwAAAAAAAAAAAAAAAACgBAAAZHJzL2Rvd25yZXYueG1sUEsFBgAAAAAEAAQA8wAA&#10;AKwFAAAAAA==&#10;" strokecolor="white [3212]">
                <v:textbox>
                  <w:txbxContent>
                    <w:p w14:paraId="4792E040" w14:textId="0A498E62" w:rsidR="005E1F2D" w:rsidRDefault="00210371">
                      <w:r w:rsidRPr="00680BF2">
                        <w:rPr>
                          <w:rFonts w:ascii="Arial" w:eastAsia="Times New Roman" w:hAnsi="Arial" w:cs="Arial"/>
                          <w:noProof/>
                          <w:lang w:eastAsia="fr-FR"/>
                        </w:rPr>
                        <w:drawing>
                          <wp:inline distT="0" distB="0" distL="0" distR="0" wp14:anchorId="42E7FB5A" wp14:editId="58A29602">
                            <wp:extent cx="1859103" cy="701675"/>
                            <wp:effectExtent l="0" t="0" r="0" b="0"/>
                            <wp:docPr id="7" name="Image 7" descr="C:\Users\Dailliez Brigitte\AppData\Local\Microsoft\Windows\Temporary Internet Files\Content.IE5\VQ9VLQO9\Logo 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illiez Brigitte\AppData\Local\Microsoft\Windows\Temporary Internet Files\Content.IE5\VQ9VLQO9\Logo type.jpg"/>
                                    <pic:cNvPicPr>
                                      <a:picLocks noChangeAspect="1" noChangeArrowheads="1"/>
                                    </pic:cNvPicPr>
                                  </pic:nvPicPr>
                                  <pic:blipFill>
                                    <a:blip r:embed="rId8" cstate="print"/>
                                    <a:srcRect/>
                                    <a:stretch>
                                      <a:fillRect/>
                                    </a:stretch>
                                  </pic:blipFill>
                                  <pic:spPr bwMode="auto">
                                    <a:xfrm>
                                      <a:off x="0" y="0"/>
                                      <a:ext cx="1934059" cy="729966"/>
                                    </a:xfrm>
                                    <a:prstGeom prst="rect">
                                      <a:avLst/>
                                    </a:prstGeom>
                                    <a:noFill/>
                                    <a:ln w="9525">
                                      <a:noFill/>
                                      <a:miter lim="800000"/>
                                      <a:headEnd/>
                                      <a:tailEnd/>
                                    </a:ln>
                                  </pic:spPr>
                                </pic:pic>
                              </a:graphicData>
                            </a:graphic>
                          </wp:inline>
                        </w:drawing>
                      </w:r>
                    </w:p>
                  </w:txbxContent>
                </v:textbox>
              </v:shape>
            </w:pict>
          </mc:Fallback>
        </mc:AlternateContent>
      </w:r>
      <w:r w:rsidR="00B954E5">
        <w:rPr>
          <w:noProof/>
          <w:lang w:eastAsia="fr-FR"/>
        </w:rPr>
        <mc:AlternateContent>
          <mc:Choice Requires="wps">
            <w:drawing>
              <wp:anchor distT="45720" distB="45720" distL="114300" distR="114300" simplePos="0" relativeHeight="251659264" behindDoc="0" locked="0" layoutInCell="1" allowOverlap="1" wp14:anchorId="1A1A3AE2" wp14:editId="2A5CCE9C">
                <wp:simplePos x="0" y="0"/>
                <wp:positionH relativeFrom="column">
                  <wp:posOffset>-101600</wp:posOffset>
                </wp:positionH>
                <wp:positionV relativeFrom="paragraph">
                  <wp:posOffset>71120</wp:posOffset>
                </wp:positionV>
                <wp:extent cx="3974465" cy="828675"/>
                <wp:effectExtent l="12700" t="9525" r="13335" b="952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828675"/>
                        </a:xfrm>
                        <a:prstGeom prst="rect">
                          <a:avLst/>
                        </a:prstGeom>
                        <a:solidFill>
                          <a:srgbClr val="FFFFFF"/>
                        </a:solidFill>
                        <a:ln w="9525">
                          <a:solidFill>
                            <a:schemeClr val="bg1">
                              <a:lumMod val="100000"/>
                              <a:lumOff val="0"/>
                            </a:schemeClr>
                          </a:solidFill>
                          <a:miter lim="800000"/>
                          <a:headEnd/>
                          <a:tailEnd/>
                        </a:ln>
                      </wps:spPr>
                      <wps:txbx>
                        <w:txbxContent>
                          <w:p w14:paraId="4CE08295" w14:textId="7ECBDB9C" w:rsidR="005E1F2D" w:rsidRDefault="005E1F2D">
                            <w:r>
                              <w:rPr>
                                <w:noProof/>
                                <w:lang w:eastAsia="fr-FR"/>
                              </w:rPr>
                              <w:drawing>
                                <wp:inline distT="0" distB="0" distL="0" distR="0" wp14:anchorId="1A0A6FEB" wp14:editId="7250DF6E">
                                  <wp:extent cx="3571335" cy="49788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84114" cy="54148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1A3AE2" id="Zone de texte 2" o:spid="_x0000_s1027" type="#_x0000_t202" style="position:absolute;left:0;text-align:left;margin-left:-8pt;margin-top:5.6pt;width:312.9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FDTQIAAJMEAAAOAAAAZHJzL2Uyb0RvYy54bWysVE2P2yAQvVfqf0DcGydpPq04q222qSpt&#10;P6RtL71hjG1UYCiQ2Lu/vgPOZpP2VtUHBMzwZua9GW9ueq3IUTgvwRR0MhpTIgyHSpqmoN+/7d+s&#10;KPGBmYopMKKgj8LTm+3rV5vO5mIKLahKOIIgxuedLWgbgs2zzPNWaOZHYIVBYw1Os4BH12SVYx2i&#10;a5VNx+NF1oGrrAMuvMfbu8FItwm/rgUPX+rai0BUQTG3kFaX1jKu2XbD8sYx20p+SoP9QxaaSYNB&#10;z1B3LDBycPIvKC25Aw91GHHQGdS15CLVgNVMxn9U89AyK1ItSI63Z5r8/4Pln49fHZFVQVEowzRK&#10;9AOFIpUgQfRBkGmkqLM+R88Hi76hfwc9Sp3K9fYe+E9PDOxaZhpx6xx0rWAVpjiJL7OLpwOOjyBl&#10;9wkqjMUOARJQXzsd+UNGCKKjVI9neTAPwvHy7Xo5my3mlHC0raarxXKeQrD8+bV1PnwQoEncFNSh&#10;/AmdHe99iNmw/NklBvOgZLWXSqWDa8qdcuTIsFX26TuhX7kpQ7qCrufT+UDAFUTsWnEGKZuBJHXQ&#10;WO0APBnHLwKzHO+xOYf7dIXppcaPECnZq8haBhwVJTUWf4ES2X5vqoQYmFTDHqGUOdEfGR+4D33Z&#10;J7GTNlGaEqpH1MPBMBk4ybhpwT1R0uFUFNT/OjAnKFEfDWq6nsxmcYzSYTZfTvHgLi3lpYUZjlAF&#10;DZQM210YRu9gnWxajDQQZOAW+6CWSaKXrE7pY+cnMk5TGkfr8py8Xv4l298AAAD//wMAUEsDBBQA&#10;BgAIAAAAIQCXFV9E3wAAAAoBAAAPAAAAZHJzL2Rvd25yZXYueG1sTI/BTsMwEETvSPyDtUjcWjtV&#10;FUiIUyEQvSFEQG2PTrwkEfE6it028PUsJzjuzGj2TbGZ3SBOOIXek4ZkqUAgNd721Gp4f3ta3III&#10;0ZA1gyfU8IUBNuXlRWFy68/0iqcqtoJLKORGQxfjmEsZmg6dCUs/IrH34SdnIp9TK+1kzlzuBrlS&#10;KpXO9MQfOjPiQ4fNZ3V0GkKj0t3Lutrta7nF78zax8P2Wevrq/n+DkTEOf6F4Ref0aFkptofyQYx&#10;aFgkKW+JbCQrEBxIVZaBqFlYJzcgy0L+n1D+AAAA//8DAFBLAQItABQABgAIAAAAIQC2gziS/gAA&#10;AOEBAAATAAAAAAAAAAAAAAAAAAAAAABbQ29udGVudF9UeXBlc10ueG1sUEsBAi0AFAAGAAgAAAAh&#10;ADj9If/WAAAAlAEAAAsAAAAAAAAAAAAAAAAALwEAAF9yZWxzLy5yZWxzUEsBAi0AFAAGAAgAAAAh&#10;AIGiQUNNAgAAkwQAAA4AAAAAAAAAAAAAAAAALgIAAGRycy9lMm9Eb2MueG1sUEsBAi0AFAAGAAgA&#10;AAAhAJcVX0TfAAAACgEAAA8AAAAAAAAAAAAAAAAApwQAAGRycy9kb3ducmV2LnhtbFBLBQYAAAAA&#10;BAAEAPMAAACzBQAAAAA=&#10;" strokecolor="white [3212]">
                <v:textbox>
                  <w:txbxContent>
                    <w:p w14:paraId="4CE08295" w14:textId="7ECBDB9C" w:rsidR="005E1F2D" w:rsidRDefault="005E1F2D">
                      <w:r>
                        <w:rPr>
                          <w:noProof/>
                          <w:lang w:eastAsia="fr-FR"/>
                        </w:rPr>
                        <w:drawing>
                          <wp:inline distT="0" distB="0" distL="0" distR="0" wp14:anchorId="1A0A6FEB" wp14:editId="7250DF6E">
                            <wp:extent cx="3571335" cy="49788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84114" cy="541489"/>
                                    </a:xfrm>
                                    <a:prstGeom prst="rect">
                                      <a:avLst/>
                                    </a:prstGeom>
                                  </pic:spPr>
                                </pic:pic>
                              </a:graphicData>
                            </a:graphic>
                          </wp:inline>
                        </w:drawing>
                      </w:r>
                    </w:p>
                  </w:txbxContent>
                </v:textbox>
                <w10:wrap type="square"/>
              </v:shape>
            </w:pict>
          </mc:Fallback>
        </mc:AlternateContent>
      </w:r>
    </w:p>
    <w:p w14:paraId="1B6B9CA7" w14:textId="1387F5BA" w:rsidR="002302E8" w:rsidRDefault="002302E8" w:rsidP="002302E8">
      <w:pPr>
        <w:rPr>
          <w:lang w:eastAsia="fr-FR"/>
        </w:rPr>
      </w:pPr>
    </w:p>
    <w:p w14:paraId="1DD6E3D0" w14:textId="78E03E8C" w:rsidR="005E1F2D" w:rsidRPr="002302E8" w:rsidRDefault="005E1F2D" w:rsidP="002302E8">
      <w:pPr>
        <w:rPr>
          <w:lang w:eastAsia="fr-FR"/>
        </w:rPr>
      </w:pPr>
    </w:p>
    <w:p w14:paraId="0A656061" w14:textId="0B8DBBC8" w:rsidR="002302E8" w:rsidRPr="002302E8" w:rsidRDefault="00680BF2" w:rsidP="002302E8">
      <w:pPr>
        <w:pStyle w:val="Titre1"/>
        <w:spacing w:before="0"/>
        <w:jc w:val="center"/>
        <w:rPr>
          <w:rFonts w:ascii="Arial" w:eastAsia="Times New Roman" w:hAnsi="Arial" w:cs="Arial"/>
          <w:color w:val="1F497D" w:themeColor="text2"/>
          <w:sz w:val="32"/>
          <w:szCs w:val="32"/>
          <w:lang w:eastAsia="fr-FR"/>
        </w:rPr>
      </w:pPr>
      <w:r w:rsidRPr="00CC0BF5">
        <w:rPr>
          <w:rFonts w:ascii="Arial" w:eastAsia="Times New Roman" w:hAnsi="Arial" w:cs="Arial"/>
          <w:color w:val="1F497D" w:themeColor="text2"/>
          <w:sz w:val="32"/>
          <w:szCs w:val="32"/>
          <w:lang w:eastAsia="fr-FR"/>
        </w:rPr>
        <w:t>Appel</w:t>
      </w:r>
      <w:r w:rsidR="000519A1" w:rsidRPr="00CC0BF5">
        <w:rPr>
          <w:rFonts w:ascii="Arial" w:eastAsia="Times New Roman" w:hAnsi="Arial" w:cs="Arial"/>
          <w:color w:val="1F497D" w:themeColor="text2"/>
          <w:sz w:val="32"/>
          <w:szCs w:val="32"/>
          <w:lang w:eastAsia="fr-FR"/>
        </w:rPr>
        <w:t xml:space="preserve"> à </w:t>
      </w:r>
      <w:r w:rsidR="005E1F2D">
        <w:rPr>
          <w:rFonts w:ascii="Arial" w:eastAsia="Times New Roman" w:hAnsi="Arial" w:cs="Arial"/>
          <w:color w:val="1F497D" w:themeColor="text2"/>
          <w:sz w:val="32"/>
          <w:szCs w:val="32"/>
          <w:lang w:eastAsia="fr-FR"/>
        </w:rPr>
        <w:t>candidature</w:t>
      </w:r>
      <w:r w:rsidR="002302E8">
        <w:rPr>
          <w:rFonts w:ascii="Arial" w:eastAsia="Times New Roman" w:hAnsi="Arial" w:cs="Arial"/>
          <w:color w:val="1F497D" w:themeColor="text2"/>
          <w:sz w:val="32"/>
          <w:szCs w:val="32"/>
          <w:lang w:eastAsia="fr-FR"/>
        </w:rPr>
        <w:t xml:space="preserve"> « </w:t>
      </w:r>
      <w:r w:rsidR="005E1F2D">
        <w:rPr>
          <w:rFonts w:ascii="Arial" w:eastAsia="Times New Roman" w:hAnsi="Arial" w:cs="Arial"/>
          <w:color w:val="1F497D" w:themeColor="text2"/>
          <w:sz w:val="32"/>
          <w:szCs w:val="32"/>
          <w:lang w:eastAsia="fr-FR"/>
        </w:rPr>
        <w:t>Accompagnement Social renforcé au Logement</w:t>
      </w:r>
      <w:r w:rsidR="00EB0630">
        <w:rPr>
          <w:rFonts w:ascii="Arial" w:eastAsia="Times New Roman" w:hAnsi="Arial" w:cs="Arial"/>
          <w:color w:val="1F497D" w:themeColor="text2"/>
          <w:sz w:val="32"/>
          <w:szCs w:val="32"/>
          <w:lang w:eastAsia="fr-FR"/>
        </w:rPr>
        <w:t> »</w:t>
      </w:r>
      <w:r w:rsidR="005E1F2D">
        <w:rPr>
          <w:rFonts w:ascii="Arial" w:eastAsia="Times New Roman" w:hAnsi="Arial" w:cs="Arial"/>
          <w:color w:val="1F497D" w:themeColor="text2"/>
          <w:sz w:val="32"/>
          <w:szCs w:val="32"/>
          <w:lang w:eastAsia="fr-FR"/>
        </w:rPr>
        <w:t xml:space="preserve"> - Logement d’abord</w:t>
      </w:r>
    </w:p>
    <w:p w14:paraId="6E2F1512" w14:textId="77777777" w:rsidR="002302E8" w:rsidRPr="002302E8" w:rsidRDefault="002302E8" w:rsidP="002302E8">
      <w:pPr>
        <w:pStyle w:val="Titre1"/>
        <w:spacing w:before="0"/>
        <w:jc w:val="center"/>
        <w:rPr>
          <w:rFonts w:ascii="Arial" w:eastAsia="Times New Roman" w:hAnsi="Arial" w:cs="Arial"/>
          <w:color w:val="1F497D" w:themeColor="text2"/>
          <w:sz w:val="32"/>
          <w:szCs w:val="32"/>
          <w:lang w:eastAsia="fr-FR"/>
        </w:rPr>
      </w:pPr>
      <w:r w:rsidRPr="002302E8">
        <w:rPr>
          <w:rFonts w:ascii="Arial" w:eastAsia="Times New Roman" w:hAnsi="Arial" w:cs="Arial"/>
          <w:color w:val="1F497D" w:themeColor="text2"/>
          <w:sz w:val="32"/>
          <w:szCs w:val="32"/>
          <w:lang w:eastAsia="fr-FR"/>
        </w:rPr>
        <w:t>Cahier des charges</w:t>
      </w:r>
    </w:p>
    <w:p w14:paraId="6CEFA997" w14:textId="573D9B5A" w:rsidR="005E1F2D" w:rsidRPr="003B5874" w:rsidRDefault="005E1F2D" w:rsidP="005E1F2D">
      <w:pPr>
        <w:pStyle w:val="Titre1"/>
        <w:numPr>
          <w:ilvl w:val="0"/>
          <w:numId w:val="37"/>
        </w:numPr>
        <w:pBdr>
          <w:bottom w:val="single" w:sz="4" w:space="1" w:color="auto"/>
        </w:pBdr>
      </w:pPr>
      <w:r w:rsidRPr="003B5874">
        <w:t>Contexte</w:t>
      </w:r>
    </w:p>
    <w:p w14:paraId="4149E9E3" w14:textId="77777777" w:rsidR="005E1F2D" w:rsidRPr="00210371" w:rsidRDefault="005E1F2D" w:rsidP="00210371">
      <w:pPr>
        <w:autoSpaceDE w:val="0"/>
        <w:autoSpaceDN w:val="0"/>
        <w:adjustRightInd w:val="0"/>
        <w:spacing w:after="0" w:line="240" w:lineRule="auto"/>
        <w:ind w:firstLine="360"/>
        <w:jc w:val="both"/>
        <w:rPr>
          <w:rFonts w:ascii="Arial" w:hAnsi="Arial" w:cs="Arial"/>
          <w:sz w:val="20"/>
          <w:szCs w:val="20"/>
        </w:rPr>
      </w:pPr>
    </w:p>
    <w:p w14:paraId="4B9E6FD2" w14:textId="77777777" w:rsidR="005E1F2D" w:rsidRPr="00210371" w:rsidRDefault="005E1F2D" w:rsidP="005E1F2D">
      <w:pPr>
        <w:autoSpaceDE w:val="0"/>
        <w:autoSpaceDN w:val="0"/>
        <w:adjustRightInd w:val="0"/>
        <w:spacing w:after="0" w:line="240" w:lineRule="auto"/>
        <w:ind w:firstLine="360"/>
        <w:jc w:val="both"/>
        <w:rPr>
          <w:rFonts w:ascii="Arial" w:hAnsi="Arial" w:cs="Arial"/>
          <w:sz w:val="20"/>
          <w:szCs w:val="20"/>
        </w:rPr>
      </w:pPr>
      <w:r w:rsidRPr="00210371">
        <w:rPr>
          <w:rFonts w:ascii="Arial" w:hAnsi="Arial" w:cs="Arial"/>
          <w:sz w:val="20"/>
          <w:szCs w:val="20"/>
        </w:rPr>
        <w:t>Dans le cadre du plan quinquennal pour le Logement d'Abord et la lutte contre le sans abrisme (2018-2022), le Département du Pas-de-Calais fait partie des 23 territoires de mise en œuvre accélérée pour le Logement d'abord. Le projet est co-piloté avec les EPCI constitutives du bassin minier (CALL, CAHC et CABBALR).</w:t>
      </w:r>
    </w:p>
    <w:p w14:paraId="1834BAA3" w14:textId="77777777" w:rsidR="005E1F2D" w:rsidRPr="00210371" w:rsidRDefault="005E1F2D" w:rsidP="00210371">
      <w:pPr>
        <w:autoSpaceDE w:val="0"/>
        <w:autoSpaceDN w:val="0"/>
        <w:adjustRightInd w:val="0"/>
        <w:spacing w:after="0" w:line="240" w:lineRule="auto"/>
        <w:ind w:firstLine="360"/>
        <w:jc w:val="both"/>
        <w:rPr>
          <w:rFonts w:ascii="Arial" w:hAnsi="Arial" w:cs="Arial"/>
          <w:sz w:val="20"/>
          <w:szCs w:val="20"/>
        </w:rPr>
      </w:pPr>
    </w:p>
    <w:p w14:paraId="39E8AF8B" w14:textId="77777777" w:rsidR="005E1F2D" w:rsidRPr="00210371" w:rsidRDefault="005E1F2D" w:rsidP="00210371">
      <w:pPr>
        <w:autoSpaceDE w:val="0"/>
        <w:autoSpaceDN w:val="0"/>
        <w:adjustRightInd w:val="0"/>
        <w:spacing w:after="0" w:line="240" w:lineRule="auto"/>
        <w:ind w:firstLine="360"/>
        <w:jc w:val="both"/>
        <w:rPr>
          <w:rFonts w:ascii="Arial" w:hAnsi="Arial" w:cs="Arial"/>
          <w:sz w:val="20"/>
          <w:szCs w:val="20"/>
        </w:rPr>
      </w:pPr>
      <w:r w:rsidRPr="00210371">
        <w:rPr>
          <w:rFonts w:ascii="Arial" w:hAnsi="Arial" w:cs="Arial"/>
          <w:sz w:val="20"/>
          <w:szCs w:val="20"/>
        </w:rPr>
        <w:t>Le Logement d'abord vise à orienter les personnes sans abri et mal logées directement vers un logement durable, avec un accompagnement pluridisciplinaire adapté à chaque parcours de vie.</w:t>
      </w:r>
    </w:p>
    <w:p w14:paraId="2EA34768" w14:textId="77777777" w:rsidR="005E1F2D" w:rsidRPr="00210371" w:rsidRDefault="005E1F2D" w:rsidP="00210371">
      <w:pPr>
        <w:autoSpaceDE w:val="0"/>
        <w:autoSpaceDN w:val="0"/>
        <w:adjustRightInd w:val="0"/>
        <w:spacing w:after="0" w:line="240" w:lineRule="auto"/>
        <w:ind w:firstLine="360"/>
        <w:jc w:val="both"/>
        <w:rPr>
          <w:rFonts w:ascii="Arial" w:hAnsi="Arial" w:cs="Arial"/>
          <w:sz w:val="20"/>
          <w:szCs w:val="20"/>
        </w:rPr>
      </w:pPr>
    </w:p>
    <w:p w14:paraId="48F72770" w14:textId="77777777" w:rsidR="005E1F2D" w:rsidRPr="00210371" w:rsidRDefault="005E1F2D" w:rsidP="00210371">
      <w:pPr>
        <w:autoSpaceDE w:val="0"/>
        <w:autoSpaceDN w:val="0"/>
        <w:adjustRightInd w:val="0"/>
        <w:spacing w:after="0" w:line="240" w:lineRule="auto"/>
        <w:ind w:firstLine="360"/>
        <w:jc w:val="both"/>
        <w:rPr>
          <w:rFonts w:ascii="Arial" w:hAnsi="Arial" w:cs="Arial"/>
          <w:sz w:val="20"/>
          <w:szCs w:val="20"/>
        </w:rPr>
      </w:pPr>
      <w:r w:rsidRPr="00210371">
        <w:rPr>
          <w:rFonts w:ascii="Arial" w:hAnsi="Arial" w:cs="Arial"/>
          <w:sz w:val="20"/>
          <w:szCs w:val="20"/>
        </w:rPr>
        <w:t>Cette démarche vise également à prévenir les ruptures de parcours, en proposant notamment des solutions d’accompagnement pour les ménages menacés d’expulsion.</w:t>
      </w:r>
    </w:p>
    <w:p w14:paraId="4CB0D88A" w14:textId="77777777" w:rsidR="005E1F2D" w:rsidRPr="00210371" w:rsidRDefault="005E1F2D" w:rsidP="00210371">
      <w:pPr>
        <w:autoSpaceDE w:val="0"/>
        <w:autoSpaceDN w:val="0"/>
        <w:adjustRightInd w:val="0"/>
        <w:spacing w:after="0" w:line="240" w:lineRule="auto"/>
        <w:ind w:firstLine="360"/>
        <w:jc w:val="both"/>
        <w:rPr>
          <w:rFonts w:ascii="Arial" w:hAnsi="Arial" w:cs="Arial"/>
          <w:sz w:val="20"/>
          <w:szCs w:val="20"/>
        </w:rPr>
      </w:pPr>
    </w:p>
    <w:p w14:paraId="377012B4" w14:textId="77777777" w:rsidR="005E1F2D" w:rsidRPr="00210371" w:rsidRDefault="005E1F2D" w:rsidP="00210371">
      <w:pPr>
        <w:autoSpaceDE w:val="0"/>
        <w:autoSpaceDN w:val="0"/>
        <w:adjustRightInd w:val="0"/>
        <w:spacing w:after="0" w:line="240" w:lineRule="auto"/>
        <w:ind w:firstLine="360"/>
        <w:jc w:val="both"/>
        <w:rPr>
          <w:rFonts w:ascii="Arial" w:hAnsi="Arial" w:cs="Arial"/>
          <w:sz w:val="20"/>
          <w:szCs w:val="20"/>
        </w:rPr>
      </w:pPr>
      <w:r w:rsidRPr="00210371">
        <w:rPr>
          <w:rFonts w:ascii="Arial" w:hAnsi="Arial" w:cs="Arial"/>
          <w:sz w:val="20"/>
          <w:szCs w:val="20"/>
        </w:rPr>
        <w:t>L'approche Logement d'abord implique d'opérer un véritable changement de paradigme dans les méthodes d'accompagnement et l'accès au logement. Pour ce faire, deux plateformes Logement d’abord ont été créées, l’une sur l’Artois, l’autre sur Lens-Hénin, et s’incarnent grâce à 2 coordinateurs « Logement d’abord » dont les principales missions sont de :</w:t>
      </w:r>
    </w:p>
    <w:p w14:paraId="618A64CC" w14:textId="360023CB" w:rsidR="005E1F2D" w:rsidRPr="005F2DCB" w:rsidRDefault="005E1F2D" w:rsidP="005F2DCB">
      <w:pPr>
        <w:pStyle w:val="Paragraphedeliste"/>
        <w:numPr>
          <w:ilvl w:val="0"/>
          <w:numId w:val="44"/>
        </w:numPr>
        <w:autoSpaceDE w:val="0"/>
        <w:autoSpaceDN w:val="0"/>
        <w:adjustRightInd w:val="0"/>
        <w:spacing w:after="0" w:line="240" w:lineRule="auto"/>
        <w:jc w:val="both"/>
        <w:rPr>
          <w:rFonts w:ascii="Arial" w:hAnsi="Arial" w:cs="Arial"/>
          <w:sz w:val="20"/>
          <w:szCs w:val="20"/>
        </w:rPr>
      </w:pPr>
      <w:r w:rsidRPr="005F2DCB">
        <w:rPr>
          <w:rFonts w:ascii="Arial" w:hAnsi="Arial" w:cs="Arial"/>
          <w:sz w:val="20"/>
          <w:szCs w:val="20"/>
        </w:rPr>
        <w:t>coordonner les moyens de l’accompagnement, qu’ils soient de droit commun ou spécifiques au Logement d’abord et les mobiliser au profit des besoins des ménages ;</w:t>
      </w:r>
    </w:p>
    <w:p w14:paraId="1549C50C" w14:textId="770B3A75" w:rsidR="005E1F2D" w:rsidRPr="005F2DCB" w:rsidRDefault="005E1F2D" w:rsidP="005F2DCB">
      <w:pPr>
        <w:pStyle w:val="Paragraphedeliste"/>
        <w:numPr>
          <w:ilvl w:val="0"/>
          <w:numId w:val="44"/>
        </w:numPr>
        <w:autoSpaceDE w:val="0"/>
        <w:autoSpaceDN w:val="0"/>
        <w:adjustRightInd w:val="0"/>
        <w:spacing w:after="0" w:line="240" w:lineRule="auto"/>
        <w:jc w:val="both"/>
        <w:rPr>
          <w:rFonts w:ascii="Arial" w:hAnsi="Arial" w:cs="Arial"/>
          <w:sz w:val="20"/>
          <w:szCs w:val="20"/>
        </w:rPr>
      </w:pPr>
      <w:r w:rsidRPr="005F2DCB">
        <w:rPr>
          <w:rFonts w:ascii="Arial" w:hAnsi="Arial" w:cs="Arial"/>
          <w:sz w:val="20"/>
          <w:szCs w:val="20"/>
        </w:rPr>
        <w:t>activer la captation des logements publics ou privés.</w:t>
      </w:r>
    </w:p>
    <w:p w14:paraId="4A191628" w14:textId="77777777" w:rsidR="005E1F2D" w:rsidRPr="00210371" w:rsidRDefault="005E1F2D" w:rsidP="00210371">
      <w:pPr>
        <w:autoSpaceDE w:val="0"/>
        <w:autoSpaceDN w:val="0"/>
        <w:adjustRightInd w:val="0"/>
        <w:spacing w:after="0" w:line="240" w:lineRule="auto"/>
        <w:ind w:firstLine="360"/>
        <w:jc w:val="both"/>
        <w:rPr>
          <w:rFonts w:ascii="Arial" w:hAnsi="Arial" w:cs="Arial"/>
          <w:sz w:val="20"/>
          <w:szCs w:val="20"/>
        </w:rPr>
      </w:pPr>
    </w:p>
    <w:p w14:paraId="3F73CA3B" w14:textId="77777777" w:rsidR="005E1F2D" w:rsidRPr="00210371" w:rsidRDefault="005E1F2D" w:rsidP="00210371">
      <w:pPr>
        <w:autoSpaceDE w:val="0"/>
        <w:autoSpaceDN w:val="0"/>
        <w:adjustRightInd w:val="0"/>
        <w:spacing w:after="0" w:line="240" w:lineRule="auto"/>
        <w:ind w:firstLine="360"/>
        <w:jc w:val="both"/>
        <w:rPr>
          <w:rFonts w:ascii="Arial" w:hAnsi="Arial" w:cs="Arial"/>
          <w:sz w:val="20"/>
          <w:szCs w:val="20"/>
        </w:rPr>
      </w:pPr>
      <w:r w:rsidRPr="00210371">
        <w:rPr>
          <w:rFonts w:ascii="Arial" w:hAnsi="Arial" w:cs="Arial"/>
          <w:sz w:val="20"/>
          <w:szCs w:val="20"/>
        </w:rPr>
        <w:t>Ainsi, 2 accompagnements spécifiques sont expérimentés depuis décembre 2018, date de la mise en œuvre effective des plateformes : l’Accompagnement Social Renforcé au Logement (ASRL), qui fait l’objet du présent appel à candidatures, ainsi que l’Aide à la Médiation Locative Logement d’abord. Ces deux accompagnements spécifiques sont le fruit d’un travail collaboratif avec le secteur associatif de l’hébergement et de l’insertion. Aussi, 3 types de public ont été identifiés pour bénéficier en priorité de ces mesures d’accompagnement spécifiques :</w:t>
      </w:r>
    </w:p>
    <w:p w14:paraId="58222122" w14:textId="0200CEFC" w:rsidR="005E1F2D" w:rsidRPr="00210371" w:rsidRDefault="005F2DCB" w:rsidP="00210371">
      <w:pPr>
        <w:pStyle w:val="Paragraphedeliste"/>
        <w:numPr>
          <w:ilvl w:val="0"/>
          <w:numId w:val="4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w:t>
      </w:r>
      <w:r w:rsidR="005E1F2D" w:rsidRPr="00210371">
        <w:rPr>
          <w:rFonts w:ascii="Arial" w:hAnsi="Arial" w:cs="Arial"/>
          <w:sz w:val="20"/>
          <w:szCs w:val="20"/>
        </w:rPr>
        <w:t>es familles monoparentales, sans domicile ou hébergées, notamment victimes de violences familiales ;</w:t>
      </w:r>
    </w:p>
    <w:p w14:paraId="305DFE2D" w14:textId="4EB58952" w:rsidR="005E1F2D" w:rsidRPr="00210371" w:rsidRDefault="005F2DCB" w:rsidP="00210371">
      <w:pPr>
        <w:pStyle w:val="Paragraphedeliste"/>
        <w:numPr>
          <w:ilvl w:val="0"/>
          <w:numId w:val="4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w:t>
      </w:r>
      <w:r w:rsidR="005E1F2D" w:rsidRPr="00210371">
        <w:rPr>
          <w:rFonts w:ascii="Arial" w:hAnsi="Arial" w:cs="Arial"/>
          <w:sz w:val="20"/>
          <w:szCs w:val="20"/>
        </w:rPr>
        <w:t>es jeunes de moins de 25 ans, et notamment ayant eu un parcours institutionnel ;</w:t>
      </w:r>
    </w:p>
    <w:p w14:paraId="20ECE29C" w14:textId="45005296" w:rsidR="005E1F2D" w:rsidRPr="00210371" w:rsidRDefault="005F2DCB" w:rsidP="00210371">
      <w:pPr>
        <w:pStyle w:val="Paragraphedeliste"/>
        <w:numPr>
          <w:ilvl w:val="0"/>
          <w:numId w:val="4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w:t>
      </w:r>
      <w:r w:rsidR="005E1F2D" w:rsidRPr="00210371">
        <w:rPr>
          <w:rFonts w:ascii="Arial" w:hAnsi="Arial" w:cs="Arial"/>
          <w:sz w:val="20"/>
          <w:szCs w:val="20"/>
        </w:rPr>
        <w:t>es personnes récemment expulsées ou menacées d’expulsion.</w:t>
      </w:r>
    </w:p>
    <w:p w14:paraId="3ABE417B" w14:textId="77777777" w:rsidR="005E1F2D" w:rsidRPr="00210371" w:rsidRDefault="005E1F2D" w:rsidP="00210371">
      <w:pPr>
        <w:autoSpaceDE w:val="0"/>
        <w:autoSpaceDN w:val="0"/>
        <w:adjustRightInd w:val="0"/>
        <w:spacing w:after="0" w:line="240" w:lineRule="auto"/>
        <w:ind w:firstLine="360"/>
        <w:jc w:val="both"/>
        <w:rPr>
          <w:rFonts w:ascii="Arial" w:hAnsi="Arial" w:cs="Arial"/>
          <w:sz w:val="20"/>
          <w:szCs w:val="20"/>
        </w:rPr>
      </w:pPr>
    </w:p>
    <w:p w14:paraId="2FE2D81D" w14:textId="77777777" w:rsidR="005E1F2D" w:rsidRPr="00210371" w:rsidRDefault="005E1F2D" w:rsidP="00210371">
      <w:pPr>
        <w:autoSpaceDE w:val="0"/>
        <w:autoSpaceDN w:val="0"/>
        <w:adjustRightInd w:val="0"/>
        <w:spacing w:after="0" w:line="240" w:lineRule="auto"/>
        <w:ind w:firstLine="360"/>
        <w:jc w:val="both"/>
        <w:rPr>
          <w:rFonts w:ascii="Arial" w:hAnsi="Arial" w:cs="Arial"/>
          <w:sz w:val="20"/>
          <w:szCs w:val="20"/>
        </w:rPr>
      </w:pPr>
      <w:r w:rsidRPr="00210371">
        <w:rPr>
          <w:rFonts w:ascii="Arial" w:hAnsi="Arial" w:cs="Arial"/>
          <w:sz w:val="20"/>
          <w:szCs w:val="20"/>
        </w:rPr>
        <w:t>Les crédits 2018 ont permis de financer 4 mesures d’Accompagnement Social Renforcé au Logement, mises en œuvre par 2 opérateurs situés sur chacun des territoires visés.</w:t>
      </w:r>
    </w:p>
    <w:p w14:paraId="2C898E81" w14:textId="77777777" w:rsidR="005E1F2D" w:rsidRPr="00210371" w:rsidRDefault="005E1F2D" w:rsidP="00210371">
      <w:pPr>
        <w:autoSpaceDE w:val="0"/>
        <w:autoSpaceDN w:val="0"/>
        <w:adjustRightInd w:val="0"/>
        <w:spacing w:after="0" w:line="240" w:lineRule="auto"/>
        <w:ind w:firstLine="360"/>
        <w:jc w:val="both"/>
        <w:rPr>
          <w:rFonts w:ascii="Arial" w:hAnsi="Arial" w:cs="Arial"/>
          <w:sz w:val="20"/>
          <w:szCs w:val="20"/>
        </w:rPr>
      </w:pPr>
    </w:p>
    <w:p w14:paraId="342CA6A8" w14:textId="07F1E0C4" w:rsidR="005E1F2D" w:rsidRDefault="005E1F2D" w:rsidP="00210371">
      <w:pPr>
        <w:autoSpaceDE w:val="0"/>
        <w:autoSpaceDN w:val="0"/>
        <w:adjustRightInd w:val="0"/>
        <w:spacing w:after="0" w:line="240" w:lineRule="auto"/>
        <w:ind w:firstLine="360"/>
        <w:jc w:val="both"/>
        <w:rPr>
          <w:rFonts w:ascii="Arial" w:hAnsi="Arial" w:cs="Arial"/>
          <w:sz w:val="20"/>
          <w:szCs w:val="20"/>
        </w:rPr>
      </w:pPr>
      <w:r w:rsidRPr="00210371">
        <w:rPr>
          <w:rFonts w:ascii="Arial" w:hAnsi="Arial" w:cs="Arial"/>
          <w:sz w:val="20"/>
          <w:szCs w:val="20"/>
        </w:rPr>
        <w:t>Concernant la période s’étalant de septembre 2019 à décembre 2020, un accord de principe pour 45 mesures ASRL a été donné par la DIHAL pour les 2 territoires, soit 20 mesures pour l’Artois et 25 mesures pour Lens-Hénin, sur la base du volume des populations respectives. Par conséquent, il est proposé aux CHRS présents sur ces territoires et informés par le biais du présent appel à projet de candidater pour l’octroi d’un volume de mesures.</w:t>
      </w:r>
    </w:p>
    <w:p w14:paraId="6548747A" w14:textId="77777777" w:rsidR="003D2387" w:rsidRPr="00210371" w:rsidRDefault="003D2387" w:rsidP="00210371">
      <w:pPr>
        <w:autoSpaceDE w:val="0"/>
        <w:autoSpaceDN w:val="0"/>
        <w:adjustRightInd w:val="0"/>
        <w:spacing w:after="0" w:line="240" w:lineRule="auto"/>
        <w:ind w:firstLine="360"/>
        <w:jc w:val="both"/>
        <w:rPr>
          <w:rFonts w:ascii="Arial" w:hAnsi="Arial" w:cs="Arial"/>
          <w:sz w:val="20"/>
          <w:szCs w:val="20"/>
        </w:rPr>
      </w:pPr>
    </w:p>
    <w:p w14:paraId="3236D9AD" w14:textId="6754FCD9" w:rsidR="005E1F2D" w:rsidRPr="005E1F2D" w:rsidRDefault="005E1F2D" w:rsidP="005E1F2D">
      <w:pPr>
        <w:pStyle w:val="Titre1"/>
        <w:numPr>
          <w:ilvl w:val="0"/>
          <w:numId w:val="37"/>
        </w:numPr>
        <w:pBdr>
          <w:bottom w:val="single" w:sz="4" w:space="1" w:color="auto"/>
        </w:pBdr>
      </w:pPr>
      <w:r w:rsidRPr="005E1F2D">
        <w:t>Objectifs</w:t>
      </w:r>
      <w:r w:rsidR="00DC2EB7">
        <w:t xml:space="preserve"> et principes généraux</w:t>
      </w:r>
    </w:p>
    <w:p w14:paraId="7D498667" w14:textId="77777777" w:rsidR="005E1F2D" w:rsidRPr="00210371" w:rsidRDefault="005E1F2D" w:rsidP="00210371">
      <w:pPr>
        <w:autoSpaceDE w:val="0"/>
        <w:autoSpaceDN w:val="0"/>
        <w:adjustRightInd w:val="0"/>
        <w:spacing w:after="0" w:line="240" w:lineRule="auto"/>
        <w:ind w:firstLine="360"/>
        <w:jc w:val="both"/>
        <w:rPr>
          <w:rFonts w:ascii="Arial" w:hAnsi="Arial" w:cs="Arial"/>
          <w:sz w:val="20"/>
          <w:szCs w:val="20"/>
        </w:rPr>
      </w:pPr>
    </w:p>
    <w:p w14:paraId="08B62557" w14:textId="58A25F66" w:rsidR="005E1F2D" w:rsidRDefault="005E1F2D" w:rsidP="005E1F2D">
      <w:pPr>
        <w:autoSpaceDE w:val="0"/>
        <w:autoSpaceDN w:val="0"/>
        <w:adjustRightInd w:val="0"/>
        <w:spacing w:after="0" w:line="240" w:lineRule="auto"/>
        <w:ind w:firstLine="360"/>
        <w:jc w:val="both"/>
        <w:rPr>
          <w:rFonts w:ascii="Arial" w:hAnsi="Arial" w:cs="Arial"/>
          <w:sz w:val="20"/>
          <w:szCs w:val="20"/>
        </w:rPr>
      </w:pPr>
      <w:r w:rsidRPr="00210371">
        <w:rPr>
          <w:rFonts w:ascii="Arial" w:hAnsi="Arial" w:cs="Arial"/>
          <w:sz w:val="20"/>
          <w:szCs w:val="20"/>
        </w:rPr>
        <w:t xml:space="preserve">Il s’agit de mettre en place un </w:t>
      </w:r>
      <w:r w:rsidRPr="00210371">
        <w:rPr>
          <w:rFonts w:ascii="Arial" w:hAnsi="Arial" w:cs="Arial"/>
          <w:b/>
          <w:sz w:val="20"/>
          <w:szCs w:val="20"/>
        </w:rPr>
        <w:t>accompagnement socio-éducatif global</w:t>
      </w:r>
      <w:r w:rsidRPr="00210371">
        <w:rPr>
          <w:rFonts w:ascii="Arial" w:hAnsi="Arial" w:cs="Arial"/>
          <w:sz w:val="20"/>
          <w:szCs w:val="20"/>
        </w:rPr>
        <w:t xml:space="preserve"> (accès aux droits, à la santé, vie quotidienne, insertion sociale et p</w:t>
      </w:r>
      <w:r w:rsidR="001A44F5">
        <w:rPr>
          <w:rFonts w:ascii="Arial" w:hAnsi="Arial" w:cs="Arial"/>
          <w:sz w:val="20"/>
          <w:szCs w:val="20"/>
        </w:rPr>
        <w:t>rofessionnelle, parentalité, …),</w:t>
      </w:r>
      <w:r w:rsidR="001A44F5">
        <w:rPr>
          <w:rFonts w:ascii="Arial" w:hAnsi="Arial" w:cs="Arial"/>
          <w:b/>
          <w:sz w:val="20"/>
          <w:szCs w:val="20"/>
        </w:rPr>
        <w:t xml:space="preserve"> de type CHRS hors les murs, p</w:t>
      </w:r>
      <w:r w:rsidRPr="00210371">
        <w:rPr>
          <w:rFonts w:ascii="Arial" w:hAnsi="Arial" w:cs="Arial"/>
          <w:b/>
          <w:sz w:val="20"/>
          <w:szCs w:val="20"/>
        </w:rPr>
        <w:t>ermettant de sécuriser l’accès direct au logement pérenne et/ou le maintien dans celui-ci</w:t>
      </w:r>
      <w:r w:rsidRPr="00210371">
        <w:rPr>
          <w:rFonts w:ascii="Arial" w:hAnsi="Arial" w:cs="Arial"/>
          <w:sz w:val="20"/>
          <w:szCs w:val="20"/>
        </w:rPr>
        <w:t>.</w:t>
      </w:r>
    </w:p>
    <w:p w14:paraId="4C5F8804" w14:textId="27A94BC8" w:rsidR="003D2387" w:rsidRDefault="003D2387" w:rsidP="005E1F2D">
      <w:pPr>
        <w:autoSpaceDE w:val="0"/>
        <w:autoSpaceDN w:val="0"/>
        <w:adjustRightInd w:val="0"/>
        <w:spacing w:after="0" w:line="240" w:lineRule="auto"/>
        <w:ind w:firstLine="360"/>
        <w:jc w:val="both"/>
        <w:rPr>
          <w:rFonts w:ascii="Arial" w:hAnsi="Arial" w:cs="Arial"/>
          <w:sz w:val="20"/>
          <w:szCs w:val="20"/>
        </w:rPr>
      </w:pPr>
    </w:p>
    <w:p w14:paraId="24CCFADE" w14:textId="77777777" w:rsidR="003D2387" w:rsidRPr="00210371" w:rsidRDefault="003D2387" w:rsidP="005E1F2D">
      <w:pPr>
        <w:autoSpaceDE w:val="0"/>
        <w:autoSpaceDN w:val="0"/>
        <w:adjustRightInd w:val="0"/>
        <w:spacing w:after="0" w:line="240" w:lineRule="auto"/>
        <w:ind w:firstLine="360"/>
        <w:jc w:val="both"/>
        <w:rPr>
          <w:rFonts w:ascii="Arial" w:hAnsi="Arial" w:cs="Arial"/>
          <w:sz w:val="20"/>
          <w:szCs w:val="20"/>
        </w:rPr>
      </w:pPr>
    </w:p>
    <w:p w14:paraId="16C0A5CE" w14:textId="77777777" w:rsidR="00DC2EB7" w:rsidRPr="00DC2EB7" w:rsidRDefault="00DC2EB7" w:rsidP="00DC2EB7">
      <w:pPr>
        <w:pStyle w:val="Titre1"/>
        <w:numPr>
          <w:ilvl w:val="0"/>
          <w:numId w:val="37"/>
        </w:numPr>
        <w:pBdr>
          <w:bottom w:val="single" w:sz="4" w:space="1" w:color="auto"/>
        </w:pBdr>
      </w:pPr>
      <w:r w:rsidRPr="00DC2EB7">
        <w:lastRenderedPageBreak/>
        <w:t>Public visé</w:t>
      </w:r>
    </w:p>
    <w:p w14:paraId="15BFE26B" w14:textId="0EEBE50D" w:rsidR="00DC2EB7" w:rsidRPr="00210371" w:rsidRDefault="00DC2EB7" w:rsidP="00210371">
      <w:pPr>
        <w:autoSpaceDE w:val="0"/>
        <w:autoSpaceDN w:val="0"/>
        <w:adjustRightInd w:val="0"/>
        <w:spacing w:after="0" w:line="240" w:lineRule="auto"/>
        <w:jc w:val="both"/>
        <w:rPr>
          <w:rFonts w:ascii="Arial" w:hAnsi="Arial" w:cs="Arial"/>
          <w:sz w:val="20"/>
          <w:szCs w:val="20"/>
        </w:rPr>
      </w:pPr>
    </w:p>
    <w:p w14:paraId="1272219D" w14:textId="57FF791C" w:rsidR="003D2387" w:rsidRPr="00210371" w:rsidRDefault="00DC2EB7" w:rsidP="001A44F5">
      <w:pPr>
        <w:autoSpaceDE w:val="0"/>
        <w:autoSpaceDN w:val="0"/>
        <w:adjustRightInd w:val="0"/>
        <w:spacing w:after="0" w:line="240" w:lineRule="auto"/>
        <w:ind w:firstLine="360"/>
        <w:jc w:val="both"/>
        <w:rPr>
          <w:rFonts w:ascii="Arial" w:hAnsi="Arial" w:cs="Arial"/>
          <w:sz w:val="20"/>
          <w:szCs w:val="20"/>
        </w:rPr>
      </w:pPr>
      <w:r w:rsidRPr="00210371">
        <w:rPr>
          <w:rFonts w:ascii="Arial" w:hAnsi="Arial" w:cs="Arial"/>
          <w:sz w:val="20"/>
          <w:szCs w:val="20"/>
        </w:rPr>
        <w:t xml:space="preserve">Sont visés par le dispositif les publics prioritaires du Logement d’abord, et plus particulièrement </w:t>
      </w:r>
      <w:r w:rsidRPr="00210371">
        <w:rPr>
          <w:rFonts w:ascii="Arial" w:hAnsi="Arial" w:cs="Arial"/>
          <w:b/>
          <w:sz w:val="20"/>
          <w:szCs w:val="20"/>
        </w:rPr>
        <w:t>les personnes pour qui l’hébergement n’est pas ou plus adapté, mais dont les difficultés nécessitent un accompagnement de l’équipe éducative d’un CHRS</w:t>
      </w:r>
      <w:r w:rsidRPr="00210371">
        <w:rPr>
          <w:rFonts w:ascii="Arial" w:hAnsi="Arial" w:cs="Arial"/>
          <w:sz w:val="20"/>
          <w:szCs w:val="20"/>
        </w:rPr>
        <w:t>.</w:t>
      </w:r>
    </w:p>
    <w:p w14:paraId="35F5E8EF" w14:textId="77777777" w:rsidR="00DC2EB7" w:rsidRPr="003B5874" w:rsidRDefault="00DC2EB7" w:rsidP="00DC2EB7">
      <w:pPr>
        <w:pStyle w:val="Titre1"/>
        <w:numPr>
          <w:ilvl w:val="0"/>
          <w:numId w:val="37"/>
        </w:numPr>
        <w:pBdr>
          <w:bottom w:val="single" w:sz="4" w:space="1" w:color="auto"/>
        </w:pBdr>
        <w:rPr>
          <w:rFonts w:ascii="Cambria" w:hAnsi="Cambria" w:cstheme="majorHAnsi"/>
          <w:i/>
          <w:iCs/>
          <w:color w:val="1F497D" w:themeColor="text2"/>
          <w:sz w:val="30"/>
          <w:szCs w:val="30"/>
        </w:rPr>
      </w:pPr>
      <w:r w:rsidRPr="003B5874">
        <w:rPr>
          <w:rFonts w:ascii="Cambria" w:hAnsi="Cambria" w:cstheme="majorHAnsi"/>
          <w:i/>
          <w:iCs/>
          <w:color w:val="1F497D" w:themeColor="text2"/>
          <w:sz w:val="30"/>
          <w:szCs w:val="30"/>
        </w:rPr>
        <w:t>Le fonctionnement – principes généraux</w:t>
      </w:r>
    </w:p>
    <w:p w14:paraId="35F5F86F" w14:textId="77777777" w:rsidR="00DC2EB7" w:rsidRPr="003D2387" w:rsidRDefault="00DC2EB7" w:rsidP="00DC2EB7">
      <w:pPr>
        <w:autoSpaceDE w:val="0"/>
        <w:autoSpaceDN w:val="0"/>
        <w:adjustRightInd w:val="0"/>
        <w:spacing w:after="0" w:line="240" w:lineRule="auto"/>
        <w:jc w:val="both"/>
        <w:rPr>
          <w:rFonts w:ascii="Arial" w:hAnsi="Arial" w:cs="Arial"/>
          <w:sz w:val="20"/>
          <w:szCs w:val="20"/>
        </w:rPr>
      </w:pPr>
    </w:p>
    <w:p w14:paraId="38488B79" w14:textId="5F9566EF" w:rsidR="00DC2EB7" w:rsidRPr="003D2387" w:rsidRDefault="00210371" w:rsidP="00210371">
      <w:pPr>
        <w:autoSpaceDE w:val="0"/>
        <w:autoSpaceDN w:val="0"/>
        <w:adjustRightInd w:val="0"/>
        <w:spacing w:after="0" w:line="240" w:lineRule="auto"/>
        <w:ind w:firstLine="360"/>
        <w:jc w:val="both"/>
        <w:rPr>
          <w:rFonts w:ascii="Arial" w:hAnsi="Arial" w:cs="Arial"/>
          <w:sz w:val="20"/>
          <w:szCs w:val="20"/>
        </w:rPr>
      </w:pPr>
      <w:r w:rsidRPr="003D2387">
        <w:rPr>
          <w:rFonts w:ascii="Arial" w:hAnsi="Arial" w:cs="Arial"/>
          <w:sz w:val="20"/>
          <w:szCs w:val="20"/>
        </w:rPr>
        <w:t>Le présent</w:t>
      </w:r>
      <w:r w:rsidR="00DC2EB7" w:rsidRPr="003D2387">
        <w:rPr>
          <w:rFonts w:ascii="Arial" w:hAnsi="Arial" w:cs="Arial"/>
          <w:sz w:val="20"/>
          <w:szCs w:val="20"/>
        </w:rPr>
        <w:t xml:space="preserve"> cahier des charges définit le fonctionnement de manière générale :</w:t>
      </w:r>
    </w:p>
    <w:p w14:paraId="521B6FEE" w14:textId="77777777" w:rsidR="00DC2EB7" w:rsidRPr="003D2387" w:rsidRDefault="00DC2EB7" w:rsidP="00DC2EB7">
      <w:pPr>
        <w:autoSpaceDE w:val="0"/>
        <w:autoSpaceDN w:val="0"/>
        <w:adjustRightInd w:val="0"/>
        <w:spacing w:after="0" w:line="240" w:lineRule="auto"/>
        <w:jc w:val="both"/>
        <w:rPr>
          <w:rFonts w:ascii="Arial" w:hAnsi="Arial" w:cs="Arial"/>
          <w:sz w:val="20"/>
          <w:szCs w:val="20"/>
        </w:rPr>
      </w:pPr>
    </w:p>
    <w:p w14:paraId="01A1E88A" w14:textId="77777777" w:rsidR="00DC2EB7" w:rsidRPr="003D2387" w:rsidRDefault="00DC2EB7" w:rsidP="003D2387">
      <w:pPr>
        <w:autoSpaceDE w:val="0"/>
        <w:autoSpaceDN w:val="0"/>
        <w:adjustRightInd w:val="0"/>
        <w:spacing w:after="0" w:line="240" w:lineRule="auto"/>
        <w:ind w:firstLine="360"/>
        <w:jc w:val="both"/>
        <w:rPr>
          <w:rFonts w:ascii="Arial" w:hAnsi="Arial" w:cs="Arial"/>
          <w:sz w:val="20"/>
          <w:szCs w:val="20"/>
        </w:rPr>
      </w:pPr>
      <w:r w:rsidRPr="003D2387">
        <w:rPr>
          <w:rFonts w:ascii="Arial" w:hAnsi="Arial" w:cs="Arial"/>
          <w:sz w:val="20"/>
          <w:szCs w:val="20"/>
        </w:rPr>
        <w:t>L’orientation ASRL peut être validée par le coordinateur, en lien avec le chef SLISL (Service Local Inclusion Sociale et Logement) concerné, après sollicitation de la plateforme (fiche saisine) et étude de la situation. L’orientation ASRL peut également être décidée à l’issue d’une commission des parcours complexes Logement d’abord.</w:t>
      </w:r>
    </w:p>
    <w:p w14:paraId="3B6298E6" w14:textId="77777777" w:rsidR="00DC2EB7" w:rsidRPr="003D2387" w:rsidRDefault="00DC2EB7" w:rsidP="00DC2EB7">
      <w:pPr>
        <w:autoSpaceDE w:val="0"/>
        <w:autoSpaceDN w:val="0"/>
        <w:adjustRightInd w:val="0"/>
        <w:spacing w:after="0" w:line="240" w:lineRule="auto"/>
        <w:jc w:val="both"/>
        <w:rPr>
          <w:rFonts w:ascii="Arial" w:hAnsi="Arial" w:cs="Arial"/>
          <w:sz w:val="20"/>
          <w:szCs w:val="20"/>
        </w:rPr>
      </w:pPr>
    </w:p>
    <w:p w14:paraId="5090942F" w14:textId="77777777" w:rsidR="00DC2EB7" w:rsidRPr="003D2387" w:rsidRDefault="00DC2EB7" w:rsidP="003D2387">
      <w:pPr>
        <w:autoSpaceDE w:val="0"/>
        <w:autoSpaceDN w:val="0"/>
        <w:adjustRightInd w:val="0"/>
        <w:spacing w:after="0" w:line="240" w:lineRule="auto"/>
        <w:ind w:firstLine="360"/>
        <w:jc w:val="both"/>
        <w:rPr>
          <w:rFonts w:ascii="Arial" w:hAnsi="Arial" w:cs="Arial"/>
          <w:sz w:val="20"/>
          <w:szCs w:val="20"/>
        </w:rPr>
      </w:pPr>
      <w:r w:rsidRPr="003D2387">
        <w:rPr>
          <w:rFonts w:ascii="Arial" w:hAnsi="Arial" w:cs="Arial"/>
          <w:sz w:val="20"/>
          <w:szCs w:val="20"/>
        </w:rPr>
        <w:t>Il convient de rappeler que la saisine de la plateforme peut se faire par tout partenaire (SIAO, CCAS et communes, travailleurs sociaux notamment internes au Département, professionnels du champ de la psychiatrie, bailleurs, …), confronté à des situations de parcours complexes liés au logement.</w:t>
      </w:r>
    </w:p>
    <w:p w14:paraId="5591B234" w14:textId="77777777" w:rsidR="00DC2EB7" w:rsidRPr="003D2387" w:rsidRDefault="00DC2EB7" w:rsidP="00DC2EB7">
      <w:pPr>
        <w:autoSpaceDE w:val="0"/>
        <w:autoSpaceDN w:val="0"/>
        <w:adjustRightInd w:val="0"/>
        <w:spacing w:after="0" w:line="240" w:lineRule="auto"/>
        <w:jc w:val="both"/>
        <w:rPr>
          <w:rFonts w:ascii="Arial" w:hAnsi="Arial" w:cs="Arial"/>
          <w:sz w:val="20"/>
          <w:szCs w:val="20"/>
        </w:rPr>
      </w:pPr>
    </w:p>
    <w:p w14:paraId="516E5AA4" w14:textId="77777777" w:rsidR="00DC2EB7" w:rsidRPr="003D2387" w:rsidRDefault="00DC2EB7" w:rsidP="003D2387">
      <w:pPr>
        <w:autoSpaceDE w:val="0"/>
        <w:autoSpaceDN w:val="0"/>
        <w:adjustRightInd w:val="0"/>
        <w:spacing w:after="0" w:line="240" w:lineRule="auto"/>
        <w:ind w:firstLine="360"/>
        <w:jc w:val="both"/>
        <w:rPr>
          <w:rFonts w:ascii="Arial" w:hAnsi="Arial" w:cs="Arial"/>
          <w:sz w:val="20"/>
          <w:szCs w:val="20"/>
        </w:rPr>
      </w:pPr>
      <w:r w:rsidRPr="003D2387">
        <w:rPr>
          <w:rFonts w:ascii="Arial" w:hAnsi="Arial" w:cs="Arial"/>
          <w:sz w:val="20"/>
          <w:szCs w:val="20"/>
        </w:rPr>
        <w:t>L’ASRL consiste en l’intervention de l’équipe pluridisciplinaire du CHRS, qui garantit une possibilité d’intervention 24h/24, et qui repose sur un travail en partenariat avec l’ensemble des acteurs du champ du logement. Un partenariat est également mis en place avec les professionnels « spécifiques » selon les difficultés rencontrées par les ménages.</w:t>
      </w:r>
    </w:p>
    <w:p w14:paraId="1198390C" w14:textId="77777777" w:rsidR="00DC2EB7" w:rsidRPr="003D2387" w:rsidRDefault="00DC2EB7" w:rsidP="00DC2EB7">
      <w:pPr>
        <w:autoSpaceDE w:val="0"/>
        <w:autoSpaceDN w:val="0"/>
        <w:adjustRightInd w:val="0"/>
        <w:spacing w:after="0" w:line="240" w:lineRule="auto"/>
        <w:jc w:val="both"/>
        <w:rPr>
          <w:rFonts w:ascii="Arial" w:hAnsi="Arial" w:cs="Arial"/>
          <w:sz w:val="20"/>
          <w:szCs w:val="20"/>
        </w:rPr>
      </w:pPr>
      <w:r w:rsidRPr="003D2387">
        <w:rPr>
          <w:rFonts w:ascii="Arial" w:hAnsi="Arial" w:cs="Arial"/>
          <w:sz w:val="20"/>
          <w:szCs w:val="20"/>
        </w:rPr>
        <w:t>Pour garantir une insertion durable des ménages, le maillage local devra être développé à la carte, en fonction de chaque situation.</w:t>
      </w:r>
    </w:p>
    <w:p w14:paraId="17D13151" w14:textId="77777777" w:rsidR="00DC2EB7" w:rsidRPr="003D2387" w:rsidRDefault="00DC2EB7" w:rsidP="00DC2EB7">
      <w:pPr>
        <w:autoSpaceDE w:val="0"/>
        <w:autoSpaceDN w:val="0"/>
        <w:adjustRightInd w:val="0"/>
        <w:spacing w:after="0" w:line="240" w:lineRule="auto"/>
        <w:jc w:val="both"/>
        <w:rPr>
          <w:rFonts w:ascii="Arial" w:hAnsi="Arial" w:cs="Arial"/>
          <w:sz w:val="20"/>
          <w:szCs w:val="20"/>
        </w:rPr>
      </w:pPr>
    </w:p>
    <w:p w14:paraId="4F5DAD7E" w14:textId="77777777" w:rsidR="00DC2EB7" w:rsidRPr="003D2387" w:rsidRDefault="00DC2EB7" w:rsidP="003D2387">
      <w:pPr>
        <w:autoSpaceDE w:val="0"/>
        <w:autoSpaceDN w:val="0"/>
        <w:adjustRightInd w:val="0"/>
        <w:spacing w:after="0" w:line="240" w:lineRule="auto"/>
        <w:ind w:firstLine="708"/>
        <w:jc w:val="both"/>
        <w:rPr>
          <w:rFonts w:ascii="Arial" w:hAnsi="Arial" w:cs="Arial"/>
          <w:sz w:val="20"/>
          <w:szCs w:val="20"/>
        </w:rPr>
      </w:pPr>
      <w:r w:rsidRPr="003D2387">
        <w:rPr>
          <w:rFonts w:ascii="Arial" w:hAnsi="Arial" w:cs="Arial"/>
          <w:sz w:val="20"/>
          <w:szCs w:val="20"/>
        </w:rPr>
        <w:t>La durée de l’accompagnement est de 6 mois, avec bilan intermédiaire à 3 mois, renouvelable.</w:t>
      </w:r>
    </w:p>
    <w:p w14:paraId="57D59609" w14:textId="77777777" w:rsidR="00DC2EB7" w:rsidRPr="003D2387" w:rsidRDefault="00DC2EB7" w:rsidP="00DC2EB7">
      <w:pPr>
        <w:autoSpaceDE w:val="0"/>
        <w:autoSpaceDN w:val="0"/>
        <w:adjustRightInd w:val="0"/>
        <w:spacing w:after="0" w:line="240" w:lineRule="auto"/>
        <w:jc w:val="both"/>
        <w:rPr>
          <w:rFonts w:ascii="Arial" w:hAnsi="Arial" w:cs="Arial"/>
          <w:sz w:val="20"/>
          <w:szCs w:val="20"/>
        </w:rPr>
      </w:pPr>
    </w:p>
    <w:p w14:paraId="37E9BA40" w14:textId="77777777" w:rsidR="00DC2EB7" w:rsidRPr="003D2387" w:rsidRDefault="00DC2EB7" w:rsidP="003D2387">
      <w:pPr>
        <w:autoSpaceDE w:val="0"/>
        <w:autoSpaceDN w:val="0"/>
        <w:adjustRightInd w:val="0"/>
        <w:spacing w:after="0" w:line="240" w:lineRule="auto"/>
        <w:ind w:firstLine="708"/>
        <w:jc w:val="both"/>
        <w:rPr>
          <w:rFonts w:ascii="Arial" w:hAnsi="Arial" w:cs="Arial"/>
          <w:sz w:val="20"/>
          <w:szCs w:val="20"/>
        </w:rPr>
      </w:pPr>
      <w:r w:rsidRPr="003D2387">
        <w:rPr>
          <w:rFonts w:ascii="Arial" w:hAnsi="Arial" w:cs="Arial"/>
          <w:sz w:val="20"/>
          <w:szCs w:val="20"/>
        </w:rPr>
        <w:t xml:space="preserve">Concernant la fréquence des interventions : l’accompagnement repose sur le principe de 2 à 3 rencontres minimum de l'équipe éducative par semaine, </w:t>
      </w:r>
      <w:r w:rsidRPr="003D2387">
        <w:rPr>
          <w:rFonts w:ascii="Arial" w:hAnsi="Arial" w:cs="Arial"/>
          <w:sz w:val="20"/>
          <w:szCs w:val="20"/>
          <w:u w:val="single"/>
        </w:rPr>
        <w:t>à moduler selon les besoins</w:t>
      </w:r>
      <w:r w:rsidRPr="003D2387">
        <w:rPr>
          <w:rFonts w:ascii="Arial" w:hAnsi="Arial" w:cs="Arial"/>
          <w:sz w:val="20"/>
          <w:szCs w:val="20"/>
        </w:rPr>
        <w:t>.</w:t>
      </w:r>
    </w:p>
    <w:p w14:paraId="1C9B0112" w14:textId="77777777" w:rsidR="00DC2EB7" w:rsidRPr="003D2387" w:rsidRDefault="00DC2EB7" w:rsidP="00DC2EB7">
      <w:pPr>
        <w:autoSpaceDE w:val="0"/>
        <w:autoSpaceDN w:val="0"/>
        <w:adjustRightInd w:val="0"/>
        <w:spacing w:after="0" w:line="240" w:lineRule="auto"/>
        <w:jc w:val="both"/>
        <w:rPr>
          <w:rFonts w:ascii="Arial" w:hAnsi="Arial" w:cs="Arial"/>
          <w:sz w:val="20"/>
          <w:szCs w:val="20"/>
        </w:rPr>
      </w:pPr>
    </w:p>
    <w:p w14:paraId="0184BE86" w14:textId="77777777" w:rsidR="00DC2EB7" w:rsidRPr="003D2387" w:rsidRDefault="00DC2EB7" w:rsidP="003D2387">
      <w:pPr>
        <w:autoSpaceDE w:val="0"/>
        <w:autoSpaceDN w:val="0"/>
        <w:adjustRightInd w:val="0"/>
        <w:spacing w:after="0" w:line="240" w:lineRule="auto"/>
        <w:ind w:firstLine="360"/>
        <w:jc w:val="both"/>
        <w:rPr>
          <w:rFonts w:ascii="Arial" w:hAnsi="Arial" w:cs="Arial"/>
          <w:sz w:val="20"/>
          <w:szCs w:val="20"/>
        </w:rPr>
      </w:pPr>
      <w:r w:rsidRPr="003D2387">
        <w:rPr>
          <w:rFonts w:ascii="Arial" w:hAnsi="Arial" w:cs="Arial"/>
          <w:sz w:val="20"/>
          <w:szCs w:val="20"/>
        </w:rPr>
        <w:t>Comme pour tout accompagnement social, un contrat d’accompagnement formalise le cadre d’intervention entre le ménage et l’association intervenant au titre de l’ASRL. Un bilan d’accompagnement est également réalisé à échéance, en amont d’un éventuel renouvellement.</w:t>
      </w:r>
    </w:p>
    <w:p w14:paraId="0567D565" w14:textId="77777777" w:rsidR="00210371" w:rsidRPr="003B5874" w:rsidRDefault="00210371" w:rsidP="00210371">
      <w:pPr>
        <w:pStyle w:val="Titre1"/>
        <w:numPr>
          <w:ilvl w:val="0"/>
          <w:numId w:val="37"/>
        </w:numPr>
        <w:pBdr>
          <w:bottom w:val="single" w:sz="4" w:space="1" w:color="auto"/>
        </w:pBdr>
        <w:rPr>
          <w:rFonts w:ascii="Cambria" w:hAnsi="Cambria" w:cstheme="majorHAnsi"/>
          <w:i/>
          <w:iCs/>
          <w:color w:val="1F497D" w:themeColor="text2"/>
          <w:sz w:val="30"/>
          <w:szCs w:val="30"/>
        </w:rPr>
      </w:pPr>
      <w:r w:rsidRPr="00DC2EB7">
        <w:rPr>
          <w:rFonts w:ascii="Cambria" w:hAnsi="Cambria" w:cstheme="majorHAnsi"/>
          <w:i/>
          <w:iCs/>
          <w:color w:val="1F497D" w:themeColor="text2"/>
          <w:sz w:val="30"/>
          <w:szCs w:val="30"/>
        </w:rPr>
        <w:t>Le</w:t>
      </w:r>
      <w:r w:rsidRPr="003B5874">
        <w:rPr>
          <w:rFonts w:ascii="Cambria" w:hAnsi="Cambria" w:cstheme="majorHAnsi"/>
          <w:i/>
          <w:iCs/>
          <w:color w:val="1F497D" w:themeColor="text2"/>
          <w:sz w:val="30"/>
          <w:szCs w:val="30"/>
        </w:rPr>
        <w:t xml:space="preserve"> financement</w:t>
      </w:r>
    </w:p>
    <w:p w14:paraId="7B7226D4" w14:textId="77777777" w:rsidR="00210371" w:rsidRPr="003D2387" w:rsidRDefault="00210371" w:rsidP="00210371">
      <w:pPr>
        <w:autoSpaceDE w:val="0"/>
        <w:autoSpaceDN w:val="0"/>
        <w:adjustRightInd w:val="0"/>
        <w:spacing w:after="0" w:line="240" w:lineRule="auto"/>
        <w:jc w:val="both"/>
        <w:rPr>
          <w:rFonts w:ascii="Arial" w:hAnsi="Arial" w:cs="Arial"/>
          <w:sz w:val="20"/>
          <w:szCs w:val="20"/>
        </w:rPr>
      </w:pPr>
    </w:p>
    <w:p w14:paraId="65489A7C" w14:textId="77777777" w:rsidR="00210371" w:rsidRPr="003D2387" w:rsidRDefault="00210371" w:rsidP="003D2387">
      <w:pPr>
        <w:autoSpaceDE w:val="0"/>
        <w:autoSpaceDN w:val="0"/>
        <w:adjustRightInd w:val="0"/>
        <w:spacing w:after="0" w:line="240" w:lineRule="auto"/>
        <w:ind w:firstLine="360"/>
        <w:jc w:val="both"/>
        <w:rPr>
          <w:rFonts w:ascii="Arial" w:hAnsi="Arial" w:cs="Arial"/>
          <w:sz w:val="20"/>
          <w:szCs w:val="20"/>
        </w:rPr>
      </w:pPr>
      <w:r w:rsidRPr="003D2387">
        <w:rPr>
          <w:rFonts w:ascii="Arial" w:hAnsi="Arial" w:cs="Arial"/>
          <w:sz w:val="20"/>
          <w:szCs w:val="20"/>
        </w:rPr>
        <w:t>Le financement d’une mesure est de 5000€/personne/an (hors enfants même majeurs), soit un accompagnement de 6 mois et un éventuel renouvellement, pour la même durée.</w:t>
      </w:r>
    </w:p>
    <w:p w14:paraId="2D5B7079" w14:textId="77777777" w:rsidR="00210371" w:rsidRPr="003D2387" w:rsidRDefault="00210371" w:rsidP="00210371">
      <w:pPr>
        <w:autoSpaceDE w:val="0"/>
        <w:autoSpaceDN w:val="0"/>
        <w:adjustRightInd w:val="0"/>
        <w:spacing w:after="0" w:line="240" w:lineRule="auto"/>
        <w:jc w:val="both"/>
        <w:rPr>
          <w:rFonts w:ascii="Arial" w:hAnsi="Arial" w:cs="Arial"/>
          <w:sz w:val="20"/>
          <w:szCs w:val="20"/>
        </w:rPr>
      </w:pPr>
    </w:p>
    <w:p w14:paraId="27F69B3D" w14:textId="676FD885" w:rsidR="00210371" w:rsidRDefault="00210371" w:rsidP="003D2387">
      <w:pPr>
        <w:autoSpaceDE w:val="0"/>
        <w:autoSpaceDN w:val="0"/>
        <w:adjustRightInd w:val="0"/>
        <w:spacing w:after="0" w:line="240" w:lineRule="auto"/>
        <w:ind w:firstLine="360"/>
        <w:jc w:val="both"/>
        <w:rPr>
          <w:rFonts w:ascii="Arial" w:hAnsi="Arial" w:cs="Arial"/>
          <w:sz w:val="20"/>
          <w:szCs w:val="20"/>
        </w:rPr>
      </w:pPr>
      <w:r w:rsidRPr="003D2387">
        <w:rPr>
          <w:rFonts w:ascii="Arial" w:hAnsi="Arial" w:cs="Arial"/>
          <w:sz w:val="20"/>
          <w:szCs w:val="20"/>
        </w:rPr>
        <w:t>Les crédits octroyés par la DIHAL dans le cadre de l’ASRL s’élèveraient à 225 000 € au total, sur une période s’écoulant de septembre 2019 jusqu’à décembre 2020, soit 45 mesures, réparties entre les 2 territoires de l’Artois et de Lens-Hénin. Ainsi, les CHRS du territoire de l’Artois se répartiront 20 mesures et ceux du territoire de Lens-Hénin, 25 mesures. La répartition des mesures se basera notamment sur la capacité d’in</w:t>
      </w:r>
      <w:r w:rsidR="001A44F5">
        <w:rPr>
          <w:rFonts w:ascii="Arial" w:hAnsi="Arial" w:cs="Arial"/>
          <w:sz w:val="20"/>
          <w:szCs w:val="20"/>
        </w:rPr>
        <w:t>tervention des CHRS préexistants</w:t>
      </w:r>
      <w:r w:rsidRPr="003D2387">
        <w:rPr>
          <w:rFonts w:ascii="Arial" w:hAnsi="Arial" w:cs="Arial"/>
          <w:sz w:val="20"/>
          <w:szCs w:val="20"/>
        </w:rPr>
        <w:t xml:space="preserve"> sur les territoires concernés mais aussi en fonction du contenu des projets présentés et des besoins du public identifié. </w:t>
      </w:r>
    </w:p>
    <w:p w14:paraId="3B096337" w14:textId="723012B7" w:rsidR="001A44F5" w:rsidRDefault="001A44F5" w:rsidP="003D2387">
      <w:pPr>
        <w:autoSpaceDE w:val="0"/>
        <w:autoSpaceDN w:val="0"/>
        <w:adjustRightInd w:val="0"/>
        <w:spacing w:after="0" w:line="240" w:lineRule="auto"/>
        <w:ind w:firstLine="360"/>
        <w:jc w:val="both"/>
        <w:rPr>
          <w:rFonts w:ascii="Arial" w:hAnsi="Arial" w:cs="Arial"/>
          <w:sz w:val="20"/>
          <w:szCs w:val="20"/>
        </w:rPr>
      </w:pPr>
    </w:p>
    <w:p w14:paraId="077CBC3A" w14:textId="77777777" w:rsidR="001A44F5" w:rsidRPr="003D2387" w:rsidRDefault="001A44F5" w:rsidP="001A44F5">
      <w:pPr>
        <w:autoSpaceDE w:val="0"/>
        <w:autoSpaceDN w:val="0"/>
        <w:adjustRightInd w:val="0"/>
        <w:spacing w:after="0" w:line="240" w:lineRule="auto"/>
        <w:ind w:firstLine="360"/>
        <w:jc w:val="both"/>
        <w:rPr>
          <w:rFonts w:ascii="Arial" w:hAnsi="Arial" w:cs="Arial"/>
          <w:sz w:val="20"/>
          <w:szCs w:val="20"/>
        </w:rPr>
      </w:pPr>
      <w:r>
        <w:rPr>
          <w:rFonts w:ascii="Arial" w:hAnsi="Arial" w:cs="Arial"/>
          <w:sz w:val="20"/>
          <w:szCs w:val="20"/>
        </w:rPr>
        <w:t xml:space="preserve">La </w:t>
      </w:r>
      <w:r>
        <w:rPr>
          <w:rFonts w:ascii="Arial" w:hAnsi="Arial" w:cs="Arial"/>
          <w:bCs/>
          <w:color w:val="000000"/>
          <w:sz w:val="20"/>
          <w:szCs w:val="20"/>
        </w:rPr>
        <w:t>Direction Départementale de la Cohésion Sociale procédera au financement des mesures auprès des opérateurs retenus, sous réserve de l’attribution des crédits par la DIHAL.</w:t>
      </w:r>
    </w:p>
    <w:p w14:paraId="394AD93D" w14:textId="77777777" w:rsidR="001A44F5" w:rsidRPr="003D2387" w:rsidRDefault="001A44F5" w:rsidP="003D2387">
      <w:pPr>
        <w:autoSpaceDE w:val="0"/>
        <w:autoSpaceDN w:val="0"/>
        <w:adjustRightInd w:val="0"/>
        <w:spacing w:after="0" w:line="240" w:lineRule="auto"/>
        <w:ind w:firstLine="360"/>
        <w:jc w:val="both"/>
        <w:rPr>
          <w:rFonts w:ascii="Arial" w:hAnsi="Arial" w:cs="Arial"/>
          <w:sz w:val="20"/>
          <w:szCs w:val="20"/>
        </w:rPr>
      </w:pPr>
    </w:p>
    <w:p w14:paraId="0A6AD61B" w14:textId="02585C72" w:rsidR="000519A1" w:rsidRPr="00210371" w:rsidRDefault="0061283B" w:rsidP="002B53B2">
      <w:pPr>
        <w:pStyle w:val="Titre1"/>
        <w:numPr>
          <w:ilvl w:val="0"/>
          <w:numId w:val="37"/>
        </w:numPr>
        <w:pBdr>
          <w:bottom w:val="single" w:sz="4" w:space="1" w:color="auto"/>
        </w:pBdr>
        <w:rPr>
          <w:rFonts w:ascii="Cambria" w:hAnsi="Cambria" w:cstheme="majorHAnsi"/>
          <w:i/>
          <w:iCs/>
          <w:color w:val="1F497D" w:themeColor="text2"/>
          <w:sz w:val="30"/>
          <w:szCs w:val="30"/>
        </w:rPr>
      </w:pPr>
      <w:r w:rsidRPr="00210371">
        <w:rPr>
          <w:rFonts w:ascii="Cambria" w:hAnsi="Cambria" w:cstheme="majorHAnsi"/>
          <w:i/>
          <w:iCs/>
          <w:color w:val="1F497D" w:themeColor="text2"/>
          <w:sz w:val="30"/>
          <w:szCs w:val="30"/>
        </w:rPr>
        <w:t>Procédure</w:t>
      </w:r>
      <w:r w:rsidR="000519A1" w:rsidRPr="00210371">
        <w:rPr>
          <w:rFonts w:ascii="Cambria" w:hAnsi="Cambria" w:cstheme="majorHAnsi"/>
          <w:i/>
          <w:iCs/>
          <w:color w:val="1F497D" w:themeColor="text2"/>
          <w:sz w:val="30"/>
          <w:szCs w:val="30"/>
        </w:rPr>
        <w:t xml:space="preserve"> de candidature et sélection des </w:t>
      </w:r>
      <w:r w:rsidR="00EB0630" w:rsidRPr="00210371">
        <w:rPr>
          <w:rFonts w:ascii="Cambria" w:hAnsi="Cambria" w:cstheme="majorHAnsi"/>
          <w:i/>
          <w:iCs/>
          <w:color w:val="1F497D" w:themeColor="text2"/>
          <w:sz w:val="30"/>
          <w:szCs w:val="30"/>
        </w:rPr>
        <w:t>projets</w:t>
      </w:r>
    </w:p>
    <w:p w14:paraId="273FDF03" w14:textId="07CA4DE4" w:rsidR="00A416DA" w:rsidRPr="002B53B2" w:rsidRDefault="00A416DA" w:rsidP="002B53B2">
      <w:pPr>
        <w:pStyle w:val="Titre1"/>
        <w:numPr>
          <w:ilvl w:val="1"/>
          <w:numId w:val="37"/>
        </w:numPr>
      </w:pPr>
      <w:r w:rsidRPr="002B53B2">
        <w:t>Critères d’éligibilité</w:t>
      </w:r>
    </w:p>
    <w:p w14:paraId="585B2B4A" w14:textId="77777777" w:rsidR="00A416DA" w:rsidRPr="002B53B2" w:rsidRDefault="00A416DA" w:rsidP="00A416DA">
      <w:pPr>
        <w:autoSpaceDE w:val="0"/>
        <w:autoSpaceDN w:val="0"/>
        <w:adjustRightInd w:val="0"/>
        <w:spacing w:after="0" w:line="240" w:lineRule="auto"/>
        <w:jc w:val="both"/>
        <w:rPr>
          <w:rFonts w:ascii="Arial" w:hAnsi="Arial" w:cs="Arial"/>
          <w:sz w:val="20"/>
          <w:szCs w:val="20"/>
        </w:rPr>
      </w:pPr>
    </w:p>
    <w:p w14:paraId="1B8DEE91" w14:textId="333626A2" w:rsidR="00A416DA" w:rsidRPr="002B53B2" w:rsidRDefault="00A416DA" w:rsidP="00DC2EB7">
      <w:pPr>
        <w:autoSpaceDE w:val="0"/>
        <w:autoSpaceDN w:val="0"/>
        <w:adjustRightInd w:val="0"/>
        <w:spacing w:after="0" w:line="240" w:lineRule="auto"/>
        <w:jc w:val="both"/>
        <w:rPr>
          <w:rFonts w:ascii="Arial" w:hAnsi="Arial" w:cs="Arial"/>
          <w:sz w:val="20"/>
          <w:szCs w:val="20"/>
        </w:rPr>
      </w:pPr>
      <w:r w:rsidRPr="002B53B2">
        <w:rPr>
          <w:rFonts w:ascii="Arial" w:hAnsi="Arial" w:cs="Arial"/>
          <w:sz w:val="20"/>
          <w:szCs w:val="20"/>
        </w:rPr>
        <w:t>Le projet doit être conforme aux critères d’éligibilité suivants :</w:t>
      </w:r>
    </w:p>
    <w:p w14:paraId="3F74F403" w14:textId="04C1E4CB" w:rsidR="00DC2EB7" w:rsidRPr="002B53B2" w:rsidRDefault="00DC2EB7" w:rsidP="00DC2EB7">
      <w:pPr>
        <w:autoSpaceDE w:val="0"/>
        <w:autoSpaceDN w:val="0"/>
        <w:adjustRightInd w:val="0"/>
        <w:spacing w:after="0" w:line="240" w:lineRule="auto"/>
        <w:jc w:val="both"/>
        <w:rPr>
          <w:rFonts w:ascii="Arial" w:hAnsi="Arial" w:cs="Arial"/>
          <w:sz w:val="20"/>
          <w:szCs w:val="20"/>
        </w:rPr>
      </w:pPr>
    </w:p>
    <w:p w14:paraId="18101F67" w14:textId="2C46F563" w:rsidR="00DC2EB7" w:rsidRPr="002B53B2" w:rsidRDefault="00DC2EB7" w:rsidP="002B53B2">
      <w:pPr>
        <w:pStyle w:val="Paragraphedeliste"/>
        <w:numPr>
          <w:ilvl w:val="0"/>
          <w:numId w:val="43"/>
        </w:numPr>
        <w:autoSpaceDE w:val="0"/>
        <w:autoSpaceDN w:val="0"/>
        <w:adjustRightInd w:val="0"/>
        <w:spacing w:after="0" w:line="240" w:lineRule="auto"/>
        <w:jc w:val="both"/>
        <w:rPr>
          <w:rFonts w:ascii="Arial" w:hAnsi="Arial" w:cs="Arial"/>
          <w:b/>
          <w:sz w:val="20"/>
          <w:szCs w:val="20"/>
          <w:u w:val="single"/>
        </w:rPr>
      </w:pPr>
      <w:r w:rsidRPr="002B53B2">
        <w:rPr>
          <w:rFonts w:ascii="Arial" w:hAnsi="Arial" w:cs="Arial"/>
          <w:b/>
          <w:sz w:val="20"/>
          <w:szCs w:val="20"/>
          <w:u w:val="single"/>
        </w:rPr>
        <w:t>Sont éligibles à candidater à l'appel à projet les organismes suivants :</w:t>
      </w:r>
    </w:p>
    <w:p w14:paraId="1D730116" w14:textId="77777777" w:rsidR="00DC2EB7" w:rsidRPr="002B53B2" w:rsidRDefault="00DC2EB7" w:rsidP="00DC2EB7">
      <w:pPr>
        <w:autoSpaceDE w:val="0"/>
        <w:autoSpaceDN w:val="0"/>
        <w:adjustRightInd w:val="0"/>
        <w:spacing w:after="0" w:line="240" w:lineRule="auto"/>
        <w:jc w:val="both"/>
        <w:rPr>
          <w:rFonts w:ascii="Arial" w:hAnsi="Arial" w:cs="Arial"/>
          <w:sz w:val="20"/>
          <w:szCs w:val="20"/>
        </w:rPr>
      </w:pPr>
    </w:p>
    <w:p w14:paraId="34A02451" w14:textId="7C6E05CA" w:rsidR="00DC2EB7" w:rsidRPr="002B53B2" w:rsidRDefault="0051026C" w:rsidP="00DC2E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Les</w:t>
      </w:r>
      <w:r w:rsidR="00DC2EB7" w:rsidRPr="002B53B2">
        <w:rPr>
          <w:rFonts w:ascii="Arial" w:hAnsi="Arial" w:cs="Arial"/>
          <w:sz w:val="20"/>
          <w:szCs w:val="20"/>
        </w:rPr>
        <w:t xml:space="preserve"> organismes gestionnaires de Centres d’Hébergement et de Réinsertion Sociale.</w:t>
      </w:r>
    </w:p>
    <w:p w14:paraId="7E9DF9E2" w14:textId="77777777" w:rsidR="00DC2EB7" w:rsidRPr="002B53B2" w:rsidRDefault="00DC2EB7" w:rsidP="00DC2EB7">
      <w:pPr>
        <w:autoSpaceDE w:val="0"/>
        <w:autoSpaceDN w:val="0"/>
        <w:adjustRightInd w:val="0"/>
        <w:spacing w:after="0" w:line="240" w:lineRule="auto"/>
        <w:jc w:val="both"/>
        <w:rPr>
          <w:rFonts w:ascii="Arial" w:hAnsi="Arial" w:cs="Arial"/>
          <w:sz w:val="20"/>
          <w:szCs w:val="20"/>
        </w:rPr>
      </w:pPr>
      <w:r w:rsidRPr="002B53B2">
        <w:rPr>
          <w:rFonts w:ascii="Arial" w:hAnsi="Arial" w:cs="Arial"/>
          <w:sz w:val="20"/>
          <w:szCs w:val="20"/>
        </w:rPr>
        <w:t>Ces organismes interviennent déjà sur les territoires de Lens-Hénin et de l’Artois, et doivent répondre aux besoins des publics situés sur ce périmètre.</w:t>
      </w:r>
    </w:p>
    <w:p w14:paraId="2F05EF18" w14:textId="45F9FF7C" w:rsidR="00A416DA" w:rsidRDefault="00A416DA" w:rsidP="00A416DA">
      <w:pPr>
        <w:autoSpaceDE w:val="0"/>
        <w:autoSpaceDN w:val="0"/>
        <w:adjustRightInd w:val="0"/>
        <w:spacing w:after="0" w:line="240" w:lineRule="auto"/>
        <w:jc w:val="both"/>
        <w:rPr>
          <w:rFonts w:ascii="Arial" w:hAnsi="Arial" w:cs="Arial"/>
          <w:sz w:val="20"/>
          <w:szCs w:val="20"/>
        </w:rPr>
      </w:pPr>
    </w:p>
    <w:p w14:paraId="22CB1C61" w14:textId="650C7107" w:rsidR="00887355" w:rsidRDefault="00887355" w:rsidP="00A416DA">
      <w:pPr>
        <w:autoSpaceDE w:val="0"/>
        <w:autoSpaceDN w:val="0"/>
        <w:adjustRightInd w:val="0"/>
        <w:spacing w:after="0" w:line="240" w:lineRule="auto"/>
        <w:jc w:val="both"/>
        <w:rPr>
          <w:rFonts w:ascii="Arial" w:hAnsi="Arial" w:cs="Arial"/>
          <w:sz w:val="20"/>
          <w:szCs w:val="20"/>
        </w:rPr>
      </w:pPr>
    </w:p>
    <w:p w14:paraId="295917CD" w14:textId="77777777" w:rsidR="00887355" w:rsidRPr="002B53B2" w:rsidRDefault="00887355" w:rsidP="00A416DA">
      <w:pPr>
        <w:autoSpaceDE w:val="0"/>
        <w:autoSpaceDN w:val="0"/>
        <w:adjustRightInd w:val="0"/>
        <w:spacing w:after="0" w:line="240" w:lineRule="auto"/>
        <w:jc w:val="both"/>
        <w:rPr>
          <w:rFonts w:ascii="Arial" w:hAnsi="Arial" w:cs="Arial"/>
          <w:sz w:val="20"/>
          <w:szCs w:val="20"/>
        </w:rPr>
      </w:pPr>
    </w:p>
    <w:p w14:paraId="716E3704" w14:textId="2C48A72A" w:rsidR="00DC2EB7" w:rsidRPr="002B53B2" w:rsidRDefault="00DC2EB7" w:rsidP="002B53B2">
      <w:pPr>
        <w:pStyle w:val="Paragraphedeliste"/>
        <w:numPr>
          <w:ilvl w:val="0"/>
          <w:numId w:val="43"/>
        </w:numPr>
        <w:autoSpaceDE w:val="0"/>
        <w:autoSpaceDN w:val="0"/>
        <w:adjustRightInd w:val="0"/>
        <w:spacing w:after="0" w:line="240" w:lineRule="auto"/>
        <w:jc w:val="both"/>
        <w:rPr>
          <w:rFonts w:ascii="Arial" w:hAnsi="Arial" w:cs="Arial"/>
          <w:b/>
          <w:sz w:val="20"/>
          <w:szCs w:val="20"/>
          <w:u w:val="single"/>
        </w:rPr>
      </w:pPr>
      <w:r w:rsidRPr="002B53B2">
        <w:rPr>
          <w:rFonts w:ascii="Arial" w:hAnsi="Arial" w:cs="Arial"/>
          <w:b/>
          <w:sz w:val="20"/>
          <w:szCs w:val="20"/>
          <w:u w:val="single"/>
        </w:rPr>
        <w:t>La nature des projets attendus :</w:t>
      </w:r>
    </w:p>
    <w:p w14:paraId="7A41B113" w14:textId="42FFA906" w:rsidR="00DC2EB7" w:rsidRPr="002B53B2" w:rsidRDefault="00DC2EB7" w:rsidP="00DC2EB7">
      <w:pPr>
        <w:autoSpaceDE w:val="0"/>
        <w:autoSpaceDN w:val="0"/>
        <w:adjustRightInd w:val="0"/>
        <w:spacing w:after="0" w:line="240" w:lineRule="auto"/>
        <w:jc w:val="both"/>
        <w:rPr>
          <w:rFonts w:ascii="Arial" w:hAnsi="Arial" w:cs="Arial"/>
          <w:sz w:val="20"/>
          <w:szCs w:val="20"/>
        </w:rPr>
      </w:pPr>
    </w:p>
    <w:p w14:paraId="6943F70D" w14:textId="71AC5C7A" w:rsidR="00DC2EB7" w:rsidRPr="002B53B2" w:rsidRDefault="0004006D" w:rsidP="00DC2EB7">
      <w:pPr>
        <w:autoSpaceDE w:val="0"/>
        <w:autoSpaceDN w:val="0"/>
        <w:adjustRightInd w:val="0"/>
        <w:spacing w:after="0" w:line="240" w:lineRule="auto"/>
        <w:jc w:val="both"/>
        <w:rPr>
          <w:rFonts w:ascii="Arial" w:hAnsi="Arial" w:cs="Arial"/>
          <w:sz w:val="20"/>
          <w:szCs w:val="20"/>
        </w:rPr>
      </w:pPr>
      <w:r w:rsidRPr="002B53B2">
        <w:rPr>
          <w:rFonts w:ascii="Arial" w:hAnsi="Arial" w:cs="Arial"/>
          <w:sz w:val="20"/>
          <w:szCs w:val="20"/>
        </w:rPr>
        <w:t>LE PROJET DE TERRITOIRE</w:t>
      </w:r>
      <w:r w:rsidR="00DC2EB7" w:rsidRPr="002B53B2">
        <w:rPr>
          <w:rFonts w:ascii="Arial" w:hAnsi="Arial" w:cs="Arial"/>
          <w:sz w:val="20"/>
          <w:szCs w:val="20"/>
        </w:rPr>
        <w:t> :</w:t>
      </w:r>
    </w:p>
    <w:p w14:paraId="6F698A2E" w14:textId="446A9DD0" w:rsidR="00DC2EB7" w:rsidRPr="002B53B2" w:rsidRDefault="00DC2EB7" w:rsidP="00DC2EB7">
      <w:pPr>
        <w:autoSpaceDE w:val="0"/>
        <w:autoSpaceDN w:val="0"/>
        <w:adjustRightInd w:val="0"/>
        <w:spacing w:after="0" w:line="240" w:lineRule="auto"/>
        <w:jc w:val="both"/>
        <w:rPr>
          <w:rFonts w:ascii="Arial" w:hAnsi="Arial" w:cs="Arial"/>
          <w:sz w:val="20"/>
          <w:szCs w:val="20"/>
        </w:rPr>
      </w:pPr>
      <w:r w:rsidRPr="002B53B2">
        <w:rPr>
          <w:rFonts w:ascii="Arial" w:hAnsi="Arial" w:cs="Arial"/>
          <w:sz w:val="20"/>
          <w:szCs w:val="20"/>
        </w:rPr>
        <w:t xml:space="preserve">A travers une présentation de son projet de territoire, </w:t>
      </w:r>
      <w:r w:rsidR="001A44F5">
        <w:rPr>
          <w:rFonts w:ascii="Arial" w:hAnsi="Arial" w:cs="Arial"/>
          <w:sz w:val="20"/>
          <w:szCs w:val="20"/>
        </w:rPr>
        <w:t>le porteur</w:t>
      </w:r>
      <w:r w:rsidRPr="002B53B2">
        <w:rPr>
          <w:rFonts w:ascii="Arial" w:hAnsi="Arial" w:cs="Arial"/>
          <w:sz w:val="20"/>
          <w:szCs w:val="20"/>
        </w:rPr>
        <w:t xml:space="preserve"> identifiera les besoins non-couverts, et précisera en quoi l’ASRL y répond, notamment au regard des principes du Logement d’abord (nouvelles modalités de travail et de partenariat, changement de paradigme pour les équipes, etc.).</w:t>
      </w:r>
    </w:p>
    <w:p w14:paraId="3EE70C75" w14:textId="77777777" w:rsidR="00DC2EB7" w:rsidRPr="002B53B2" w:rsidRDefault="00DC2EB7" w:rsidP="00DC2EB7">
      <w:pPr>
        <w:autoSpaceDE w:val="0"/>
        <w:autoSpaceDN w:val="0"/>
        <w:adjustRightInd w:val="0"/>
        <w:spacing w:after="0" w:line="240" w:lineRule="auto"/>
        <w:jc w:val="both"/>
        <w:rPr>
          <w:rFonts w:ascii="Arial" w:hAnsi="Arial" w:cs="Arial"/>
          <w:sz w:val="20"/>
          <w:szCs w:val="20"/>
        </w:rPr>
      </w:pPr>
    </w:p>
    <w:p w14:paraId="40D5C72F" w14:textId="77777777" w:rsidR="00DC2EB7" w:rsidRPr="002B53B2" w:rsidRDefault="00DC2EB7" w:rsidP="00DC2EB7">
      <w:pPr>
        <w:autoSpaceDE w:val="0"/>
        <w:autoSpaceDN w:val="0"/>
        <w:adjustRightInd w:val="0"/>
        <w:spacing w:after="0" w:line="240" w:lineRule="auto"/>
        <w:jc w:val="both"/>
        <w:rPr>
          <w:rFonts w:ascii="Arial" w:hAnsi="Arial" w:cs="Arial"/>
          <w:sz w:val="20"/>
          <w:szCs w:val="20"/>
        </w:rPr>
      </w:pPr>
      <w:r w:rsidRPr="002B53B2">
        <w:rPr>
          <w:rFonts w:ascii="Arial" w:hAnsi="Arial" w:cs="Arial"/>
          <w:sz w:val="20"/>
          <w:szCs w:val="20"/>
        </w:rPr>
        <w:t>LE FONCTIONNEMENT ENVISAGE :</w:t>
      </w:r>
    </w:p>
    <w:p w14:paraId="64473861" w14:textId="6C93C8CB" w:rsidR="00DC2EB7" w:rsidRPr="002B53B2" w:rsidRDefault="00DC2EB7" w:rsidP="00DC2EB7">
      <w:pPr>
        <w:autoSpaceDE w:val="0"/>
        <w:autoSpaceDN w:val="0"/>
        <w:adjustRightInd w:val="0"/>
        <w:spacing w:after="0" w:line="240" w:lineRule="auto"/>
        <w:jc w:val="both"/>
        <w:rPr>
          <w:rFonts w:ascii="Arial" w:hAnsi="Arial" w:cs="Arial"/>
          <w:sz w:val="20"/>
          <w:szCs w:val="20"/>
        </w:rPr>
      </w:pPr>
      <w:r w:rsidRPr="002B53B2">
        <w:rPr>
          <w:rFonts w:ascii="Arial" w:hAnsi="Arial" w:cs="Arial"/>
          <w:sz w:val="20"/>
          <w:szCs w:val="20"/>
        </w:rPr>
        <w:t>- L'accompagnement mis en place : il s'agira d'expliciter la vision de l'accompagnement de la structure et sa mise en œuvre opérationnelle, notamment sur la modularité de l’accompagnement, et décrire notamment la place de l’usager, dans le respect du cahier des charges (Cf. point 5)</w:t>
      </w:r>
      <w:r w:rsidR="0034091A">
        <w:rPr>
          <w:rFonts w:ascii="Arial" w:hAnsi="Arial" w:cs="Arial"/>
          <w:sz w:val="20"/>
          <w:szCs w:val="20"/>
        </w:rPr>
        <w:t>.</w:t>
      </w:r>
    </w:p>
    <w:p w14:paraId="1B4AC712" w14:textId="77777777" w:rsidR="00DC2EB7" w:rsidRPr="002B53B2" w:rsidRDefault="00DC2EB7" w:rsidP="00DC2EB7">
      <w:pPr>
        <w:autoSpaceDE w:val="0"/>
        <w:autoSpaceDN w:val="0"/>
        <w:adjustRightInd w:val="0"/>
        <w:spacing w:after="0" w:line="240" w:lineRule="auto"/>
        <w:jc w:val="both"/>
        <w:rPr>
          <w:rFonts w:ascii="Arial" w:hAnsi="Arial" w:cs="Arial"/>
          <w:sz w:val="20"/>
          <w:szCs w:val="20"/>
        </w:rPr>
      </w:pPr>
      <w:r w:rsidRPr="002B53B2">
        <w:rPr>
          <w:rFonts w:ascii="Arial" w:hAnsi="Arial" w:cs="Arial"/>
          <w:sz w:val="20"/>
          <w:szCs w:val="20"/>
        </w:rPr>
        <w:t xml:space="preserve">- Disponibilité de l'équipe : il conviendra de préciser les horaires des membres de l'équipe, de préciser si une astreinte/présence d’une veille pour la nuit ou le week-end est prévue et quelles en sont les modalités. </w:t>
      </w:r>
    </w:p>
    <w:p w14:paraId="1EC3AB3F" w14:textId="77777777" w:rsidR="00DC2EB7" w:rsidRPr="002B53B2" w:rsidRDefault="00DC2EB7" w:rsidP="00DC2EB7">
      <w:pPr>
        <w:autoSpaceDE w:val="0"/>
        <w:autoSpaceDN w:val="0"/>
        <w:adjustRightInd w:val="0"/>
        <w:spacing w:after="0" w:line="240" w:lineRule="auto"/>
        <w:jc w:val="both"/>
        <w:rPr>
          <w:rFonts w:ascii="Arial" w:hAnsi="Arial" w:cs="Arial"/>
          <w:sz w:val="20"/>
          <w:szCs w:val="20"/>
        </w:rPr>
      </w:pPr>
    </w:p>
    <w:p w14:paraId="538D6215" w14:textId="77777777" w:rsidR="00DC2EB7" w:rsidRPr="002B53B2" w:rsidRDefault="00DC2EB7" w:rsidP="00DC2EB7">
      <w:pPr>
        <w:autoSpaceDE w:val="0"/>
        <w:autoSpaceDN w:val="0"/>
        <w:adjustRightInd w:val="0"/>
        <w:spacing w:after="0" w:line="240" w:lineRule="auto"/>
        <w:jc w:val="both"/>
        <w:rPr>
          <w:rFonts w:ascii="Arial" w:hAnsi="Arial" w:cs="Arial"/>
          <w:sz w:val="20"/>
          <w:szCs w:val="20"/>
        </w:rPr>
      </w:pPr>
      <w:r w:rsidRPr="002B53B2">
        <w:rPr>
          <w:rFonts w:ascii="Arial" w:hAnsi="Arial" w:cs="Arial"/>
          <w:sz w:val="20"/>
          <w:szCs w:val="20"/>
        </w:rPr>
        <w:t>LE PARTENARIAT :</w:t>
      </w:r>
    </w:p>
    <w:p w14:paraId="71F8A36E" w14:textId="16C8A3BA" w:rsidR="00DC2EB7" w:rsidRPr="002B53B2" w:rsidRDefault="00DC2EB7" w:rsidP="00DC2EB7">
      <w:pPr>
        <w:autoSpaceDE w:val="0"/>
        <w:autoSpaceDN w:val="0"/>
        <w:adjustRightInd w:val="0"/>
        <w:spacing w:after="0" w:line="240" w:lineRule="auto"/>
        <w:jc w:val="both"/>
        <w:rPr>
          <w:rFonts w:ascii="Arial" w:hAnsi="Arial" w:cs="Arial"/>
          <w:sz w:val="20"/>
          <w:szCs w:val="20"/>
        </w:rPr>
      </w:pPr>
      <w:r w:rsidRPr="002B53B2">
        <w:rPr>
          <w:rFonts w:ascii="Arial" w:hAnsi="Arial" w:cs="Arial"/>
          <w:sz w:val="20"/>
          <w:szCs w:val="20"/>
        </w:rPr>
        <w:t>Quels sont les partenariats, déjà existants ou identifiés pour prendre en compte l'ensemble des besoins de la personne et comment sont-ils impliqués ?</w:t>
      </w:r>
      <w:r w:rsidR="0004006D" w:rsidRPr="002B53B2">
        <w:rPr>
          <w:rFonts w:ascii="Arial" w:hAnsi="Arial" w:cs="Arial"/>
          <w:sz w:val="20"/>
          <w:szCs w:val="20"/>
        </w:rPr>
        <w:t xml:space="preserve"> </w:t>
      </w:r>
      <w:r w:rsidRPr="002B53B2">
        <w:rPr>
          <w:rFonts w:ascii="Arial" w:hAnsi="Arial" w:cs="Arial"/>
          <w:sz w:val="20"/>
          <w:szCs w:val="20"/>
        </w:rPr>
        <w:t>Une connaissance fine des acteurs locaux est attendue.</w:t>
      </w:r>
    </w:p>
    <w:p w14:paraId="6AA2B110" w14:textId="77777777" w:rsidR="00DC2EB7" w:rsidRPr="002B53B2" w:rsidRDefault="00DC2EB7" w:rsidP="00DC2EB7">
      <w:pPr>
        <w:autoSpaceDE w:val="0"/>
        <w:autoSpaceDN w:val="0"/>
        <w:adjustRightInd w:val="0"/>
        <w:spacing w:after="0" w:line="240" w:lineRule="auto"/>
        <w:jc w:val="both"/>
        <w:rPr>
          <w:rFonts w:ascii="Arial" w:hAnsi="Arial" w:cs="Arial"/>
          <w:sz w:val="20"/>
          <w:szCs w:val="20"/>
        </w:rPr>
      </w:pPr>
    </w:p>
    <w:p w14:paraId="7E6FA79F" w14:textId="77777777" w:rsidR="00DC2EB7" w:rsidRPr="002B53B2" w:rsidRDefault="00DC2EB7" w:rsidP="00DC2EB7">
      <w:pPr>
        <w:autoSpaceDE w:val="0"/>
        <w:autoSpaceDN w:val="0"/>
        <w:adjustRightInd w:val="0"/>
        <w:spacing w:after="0" w:line="240" w:lineRule="auto"/>
        <w:jc w:val="both"/>
        <w:rPr>
          <w:rFonts w:ascii="Arial" w:hAnsi="Arial" w:cs="Arial"/>
          <w:sz w:val="20"/>
          <w:szCs w:val="20"/>
        </w:rPr>
      </w:pPr>
      <w:r w:rsidRPr="002B53B2">
        <w:rPr>
          <w:rFonts w:ascii="Arial" w:hAnsi="Arial" w:cs="Arial"/>
          <w:sz w:val="20"/>
          <w:szCs w:val="20"/>
        </w:rPr>
        <w:t>LES MOYENS :</w:t>
      </w:r>
    </w:p>
    <w:p w14:paraId="1C7E85C9" w14:textId="77777777" w:rsidR="00DC2EB7" w:rsidRPr="002B53B2" w:rsidRDefault="00DC2EB7" w:rsidP="00DC2EB7">
      <w:pPr>
        <w:autoSpaceDE w:val="0"/>
        <w:autoSpaceDN w:val="0"/>
        <w:adjustRightInd w:val="0"/>
        <w:spacing w:after="0" w:line="240" w:lineRule="auto"/>
        <w:jc w:val="both"/>
        <w:rPr>
          <w:rFonts w:ascii="Arial" w:hAnsi="Arial" w:cs="Arial"/>
          <w:sz w:val="20"/>
          <w:szCs w:val="20"/>
        </w:rPr>
      </w:pPr>
      <w:r w:rsidRPr="002B53B2">
        <w:rPr>
          <w:rFonts w:ascii="Arial" w:hAnsi="Arial" w:cs="Arial"/>
          <w:sz w:val="20"/>
          <w:szCs w:val="20"/>
        </w:rPr>
        <w:t>- Les moyens humains mobilisés, internes et externes à la structure, seront détaillés, ainsi que leurs compétences et profils. A minima, il est demandé de s'interroger sur la couverture des besoins suivants : accès aux droits, accès à la santé, vie quotidienne, insertion sociale et professionnelle, parentalité.</w:t>
      </w:r>
    </w:p>
    <w:p w14:paraId="3CDF2FC9" w14:textId="77777777" w:rsidR="00DC2EB7" w:rsidRPr="002B53B2" w:rsidRDefault="00DC2EB7" w:rsidP="00DC2EB7">
      <w:pPr>
        <w:autoSpaceDE w:val="0"/>
        <w:autoSpaceDN w:val="0"/>
        <w:adjustRightInd w:val="0"/>
        <w:spacing w:after="0" w:line="240" w:lineRule="auto"/>
        <w:jc w:val="both"/>
        <w:rPr>
          <w:rFonts w:ascii="Arial" w:hAnsi="Arial" w:cs="Arial"/>
          <w:sz w:val="20"/>
          <w:szCs w:val="20"/>
        </w:rPr>
      </w:pPr>
      <w:r w:rsidRPr="002B53B2">
        <w:rPr>
          <w:rFonts w:ascii="Arial" w:hAnsi="Arial" w:cs="Arial"/>
          <w:sz w:val="20"/>
          <w:szCs w:val="20"/>
        </w:rPr>
        <w:t>- Les recrutements : Il conviendra de préciser si des recrutements sont prévus, à quelle échéance, et d'y joindre la fiche de poste.</w:t>
      </w:r>
    </w:p>
    <w:p w14:paraId="5938FB99" w14:textId="77777777" w:rsidR="00DC2EB7" w:rsidRPr="002B53B2" w:rsidRDefault="00DC2EB7" w:rsidP="00DC2EB7">
      <w:pPr>
        <w:autoSpaceDE w:val="0"/>
        <w:autoSpaceDN w:val="0"/>
        <w:adjustRightInd w:val="0"/>
        <w:spacing w:after="0" w:line="240" w:lineRule="auto"/>
        <w:jc w:val="both"/>
        <w:rPr>
          <w:rFonts w:ascii="Arial" w:hAnsi="Arial" w:cs="Arial"/>
          <w:sz w:val="20"/>
          <w:szCs w:val="20"/>
        </w:rPr>
      </w:pPr>
      <w:r w:rsidRPr="002B53B2">
        <w:rPr>
          <w:rFonts w:ascii="Arial" w:hAnsi="Arial" w:cs="Arial"/>
          <w:sz w:val="20"/>
          <w:szCs w:val="20"/>
        </w:rPr>
        <w:t>- Les formations : Il conviendra également de préciser si des formations sont envisagées à court ou moyen terme, et de quel type.</w:t>
      </w:r>
    </w:p>
    <w:p w14:paraId="7A1904A7" w14:textId="77777777" w:rsidR="00DC2EB7" w:rsidRPr="002B53B2" w:rsidRDefault="00DC2EB7" w:rsidP="00DC2EB7">
      <w:pPr>
        <w:autoSpaceDE w:val="0"/>
        <w:autoSpaceDN w:val="0"/>
        <w:adjustRightInd w:val="0"/>
        <w:spacing w:after="0" w:line="240" w:lineRule="auto"/>
        <w:jc w:val="both"/>
        <w:rPr>
          <w:rFonts w:ascii="Arial" w:hAnsi="Arial" w:cs="Arial"/>
          <w:sz w:val="20"/>
          <w:szCs w:val="20"/>
        </w:rPr>
      </w:pPr>
      <w:r w:rsidRPr="002B53B2">
        <w:rPr>
          <w:rFonts w:ascii="Arial" w:hAnsi="Arial" w:cs="Arial"/>
          <w:sz w:val="20"/>
          <w:szCs w:val="20"/>
        </w:rPr>
        <w:t>- L’intégration d’un projet de pair-aidance serait appréciée. Pour information, le rapport de la DIHAL et de la FAS sur son rôle et les retours d'expériences est annexé au dossier d'appel à projet.</w:t>
      </w:r>
    </w:p>
    <w:p w14:paraId="3805D07D" w14:textId="77777777" w:rsidR="002B53B2" w:rsidRPr="002B53B2" w:rsidRDefault="002B53B2" w:rsidP="002B53B2">
      <w:pPr>
        <w:pStyle w:val="Titre1"/>
        <w:numPr>
          <w:ilvl w:val="1"/>
          <w:numId w:val="37"/>
        </w:numPr>
      </w:pPr>
      <w:r>
        <w:t>Procédure de candidature</w:t>
      </w:r>
    </w:p>
    <w:p w14:paraId="521C0FE5" w14:textId="77777777" w:rsidR="002B53B2" w:rsidRPr="003D2387" w:rsidRDefault="002B53B2" w:rsidP="002B53B2">
      <w:pPr>
        <w:autoSpaceDE w:val="0"/>
        <w:autoSpaceDN w:val="0"/>
        <w:adjustRightInd w:val="0"/>
        <w:spacing w:after="0" w:line="240" w:lineRule="auto"/>
        <w:ind w:firstLine="360"/>
        <w:jc w:val="both"/>
        <w:rPr>
          <w:rFonts w:ascii="Arial" w:hAnsi="Arial" w:cs="Arial"/>
          <w:sz w:val="20"/>
          <w:szCs w:val="20"/>
        </w:rPr>
      </w:pPr>
    </w:p>
    <w:p w14:paraId="199A9EC8" w14:textId="6F5E846A" w:rsidR="002B53B2" w:rsidRPr="003D2387" w:rsidRDefault="002B53B2" w:rsidP="002B53B2">
      <w:pPr>
        <w:autoSpaceDE w:val="0"/>
        <w:autoSpaceDN w:val="0"/>
        <w:adjustRightInd w:val="0"/>
        <w:spacing w:after="0" w:line="240" w:lineRule="auto"/>
        <w:ind w:firstLine="360"/>
        <w:jc w:val="both"/>
        <w:rPr>
          <w:rFonts w:ascii="Arial" w:hAnsi="Arial" w:cs="Arial"/>
          <w:sz w:val="20"/>
          <w:szCs w:val="20"/>
        </w:rPr>
      </w:pPr>
      <w:r w:rsidRPr="003D2387">
        <w:rPr>
          <w:rFonts w:ascii="Arial" w:hAnsi="Arial" w:cs="Arial"/>
          <w:sz w:val="20"/>
          <w:szCs w:val="20"/>
        </w:rPr>
        <w:t>Un dossier de candidature devra être renseigné et adressé</w:t>
      </w:r>
      <w:r w:rsidR="000B3CCF">
        <w:rPr>
          <w:rFonts w:ascii="Arial" w:hAnsi="Arial" w:cs="Arial"/>
          <w:sz w:val="20"/>
          <w:szCs w:val="20"/>
        </w:rPr>
        <w:t xml:space="preserve">, </w:t>
      </w:r>
      <w:r w:rsidR="000B3CCF" w:rsidRPr="000B3CCF">
        <w:rPr>
          <w:rFonts w:ascii="Arial" w:hAnsi="Arial" w:cs="Arial"/>
          <w:sz w:val="20"/>
          <w:szCs w:val="20"/>
          <w:u w:val="single"/>
        </w:rPr>
        <w:t>avant le 6 septembre 2019</w:t>
      </w:r>
      <w:r w:rsidR="000B3CCF">
        <w:rPr>
          <w:rFonts w:ascii="Arial" w:hAnsi="Arial" w:cs="Arial"/>
          <w:sz w:val="20"/>
          <w:szCs w:val="20"/>
        </w:rPr>
        <w:t xml:space="preserve">, </w:t>
      </w:r>
      <w:r w:rsidRPr="003D2387">
        <w:rPr>
          <w:rFonts w:ascii="Arial" w:hAnsi="Arial" w:cs="Arial"/>
          <w:sz w:val="20"/>
          <w:szCs w:val="20"/>
        </w:rPr>
        <w:t>à « M. le Président du Conseil départemental du Pas-de-Calais, Direction du Développement des Solidarités, Hôtel du Département, rue Ferdina</w:t>
      </w:r>
      <w:r w:rsidR="0034091A">
        <w:rPr>
          <w:rFonts w:ascii="Arial" w:hAnsi="Arial" w:cs="Arial"/>
          <w:sz w:val="20"/>
          <w:szCs w:val="20"/>
        </w:rPr>
        <w:t>nd Buisson, 62018 ARRAS Cedex »</w:t>
      </w:r>
      <w:r w:rsidRPr="003D2387">
        <w:rPr>
          <w:rFonts w:ascii="Arial" w:hAnsi="Arial" w:cs="Arial"/>
          <w:sz w:val="20"/>
          <w:szCs w:val="20"/>
        </w:rPr>
        <w:t xml:space="preserve"> ou par mail à l’attention de </w:t>
      </w:r>
      <w:hyperlink r:id="rId10" w:history="1">
        <w:r w:rsidRPr="003D2387">
          <w:rPr>
            <w:rFonts w:ascii="Arial" w:hAnsi="Arial" w:cs="Arial"/>
            <w:sz w:val="20"/>
            <w:szCs w:val="20"/>
          </w:rPr>
          <w:t>perrier.marie@pasdecalais.fr</w:t>
        </w:r>
      </w:hyperlink>
      <w:r w:rsidRPr="003D2387">
        <w:rPr>
          <w:rFonts w:ascii="Arial" w:hAnsi="Arial" w:cs="Arial"/>
          <w:sz w:val="20"/>
          <w:szCs w:val="20"/>
        </w:rPr>
        <w:t>.</w:t>
      </w:r>
    </w:p>
    <w:p w14:paraId="5BCA2949" w14:textId="77777777" w:rsidR="002B53B2" w:rsidRPr="003D2387" w:rsidRDefault="002B53B2" w:rsidP="002B53B2">
      <w:pPr>
        <w:autoSpaceDE w:val="0"/>
        <w:autoSpaceDN w:val="0"/>
        <w:adjustRightInd w:val="0"/>
        <w:spacing w:after="0" w:line="240" w:lineRule="auto"/>
        <w:ind w:firstLine="360"/>
        <w:jc w:val="both"/>
        <w:rPr>
          <w:rFonts w:ascii="Arial" w:hAnsi="Arial" w:cs="Arial"/>
          <w:sz w:val="20"/>
          <w:szCs w:val="20"/>
        </w:rPr>
      </w:pPr>
    </w:p>
    <w:p w14:paraId="33D2E9F2" w14:textId="77777777" w:rsidR="00746DE6" w:rsidRPr="003D2387" w:rsidRDefault="00746DE6" w:rsidP="00746DE6">
      <w:pPr>
        <w:autoSpaceDE w:val="0"/>
        <w:autoSpaceDN w:val="0"/>
        <w:adjustRightInd w:val="0"/>
        <w:spacing w:after="0" w:line="240" w:lineRule="auto"/>
        <w:jc w:val="both"/>
        <w:rPr>
          <w:rFonts w:ascii="Arial" w:hAnsi="Arial" w:cs="Arial"/>
          <w:sz w:val="20"/>
          <w:szCs w:val="20"/>
          <w:u w:val="single"/>
        </w:rPr>
      </w:pPr>
      <w:r w:rsidRPr="003D2387">
        <w:rPr>
          <w:rFonts w:ascii="Arial" w:hAnsi="Arial" w:cs="Arial"/>
          <w:sz w:val="20"/>
          <w:szCs w:val="20"/>
          <w:u w:val="single"/>
        </w:rPr>
        <w:t xml:space="preserve">Eléments constitutifs du dossier : </w:t>
      </w:r>
    </w:p>
    <w:p w14:paraId="3D65B198" w14:textId="77777777" w:rsidR="00746DE6" w:rsidRDefault="00746DE6" w:rsidP="00746DE6">
      <w:pPr>
        <w:autoSpaceDE w:val="0"/>
        <w:autoSpaceDN w:val="0"/>
        <w:adjustRightInd w:val="0"/>
        <w:spacing w:after="0" w:line="240" w:lineRule="auto"/>
        <w:jc w:val="both"/>
        <w:rPr>
          <w:rFonts w:ascii="Arial" w:hAnsi="Arial" w:cs="Arial"/>
          <w:sz w:val="20"/>
          <w:szCs w:val="20"/>
        </w:rPr>
      </w:pPr>
      <w:r w:rsidRPr="002B53B2">
        <w:rPr>
          <w:rFonts w:ascii="Arial" w:hAnsi="Arial" w:cs="Arial"/>
          <w:sz w:val="20"/>
          <w:szCs w:val="20"/>
        </w:rPr>
        <w:t>- le courrier d’acte de candidature signé par le représentant légal, indiquant le nombre de mesures sollicitées</w:t>
      </w:r>
      <w:r w:rsidRPr="00E125B3">
        <w:rPr>
          <w:rFonts w:ascii="Arial" w:hAnsi="Arial" w:cs="Arial"/>
          <w:sz w:val="20"/>
          <w:szCs w:val="20"/>
        </w:rPr>
        <w:t xml:space="preserve"> et portant engagement du porteur de projet</w:t>
      </w:r>
      <w:r>
        <w:rPr>
          <w:rFonts w:ascii="Arial" w:hAnsi="Arial" w:cs="Arial"/>
          <w:sz w:val="20"/>
          <w:szCs w:val="20"/>
        </w:rPr>
        <w:t> ;</w:t>
      </w:r>
    </w:p>
    <w:p w14:paraId="015AF568" w14:textId="77777777" w:rsidR="00746DE6" w:rsidRPr="002B53B2" w:rsidRDefault="00746DE6" w:rsidP="00746DE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Pr="00E125B3">
        <w:rPr>
          <w:rFonts w:ascii="Arial" w:hAnsi="Arial" w:cs="Arial"/>
          <w:sz w:val="20"/>
          <w:szCs w:val="20"/>
        </w:rPr>
        <w:t>délibération du conseil d’administration autorisant la participation au projet</w:t>
      </w:r>
      <w:r>
        <w:rPr>
          <w:rFonts w:ascii="Arial" w:hAnsi="Arial" w:cs="Arial"/>
          <w:sz w:val="20"/>
          <w:szCs w:val="20"/>
        </w:rPr>
        <w:t> ;</w:t>
      </w:r>
    </w:p>
    <w:p w14:paraId="19853A73" w14:textId="77777777" w:rsidR="00746DE6" w:rsidRDefault="00746DE6" w:rsidP="00746DE6">
      <w:pPr>
        <w:autoSpaceDE w:val="0"/>
        <w:autoSpaceDN w:val="0"/>
        <w:adjustRightInd w:val="0"/>
        <w:spacing w:after="0" w:line="240" w:lineRule="auto"/>
        <w:jc w:val="both"/>
        <w:rPr>
          <w:rFonts w:ascii="Arial" w:hAnsi="Arial" w:cs="Arial"/>
          <w:sz w:val="20"/>
          <w:szCs w:val="20"/>
        </w:rPr>
      </w:pPr>
      <w:r w:rsidRPr="002B53B2">
        <w:rPr>
          <w:rFonts w:ascii="Arial" w:hAnsi="Arial" w:cs="Arial"/>
          <w:sz w:val="20"/>
          <w:szCs w:val="20"/>
        </w:rPr>
        <w:t>- une</w:t>
      </w:r>
      <w:r>
        <w:rPr>
          <w:rFonts w:ascii="Arial" w:hAnsi="Arial" w:cs="Arial"/>
          <w:sz w:val="20"/>
          <w:szCs w:val="20"/>
        </w:rPr>
        <w:t xml:space="preserve"> fiche descriptive</w:t>
      </w:r>
      <w:r w:rsidRPr="002B53B2">
        <w:rPr>
          <w:rFonts w:ascii="Arial" w:hAnsi="Arial" w:cs="Arial"/>
          <w:sz w:val="20"/>
          <w:szCs w:val="20"/>
        </w:rPr>
        <w:t xml:space="preserve"> du projet reprenant tous les thèmes abordés dans le présent cahier des charges (Cf. «</w:t>
      </w:r>
      <w:r>
        <w:rPr>
          <w:rFonts w:ascii="Arial" w:hAnsi="Arial" w:cs="Arial"/>
          <w:sz w:val="20"/>
          <w:szCs w:val="20"/>
        </w:rPr>
        <w:t> nature des projets attendus ») et comprenant des renseignements administratifs :</w:t>
      </w:r>
    </w:p>
    <w:p w14:paraId="272012F0" w14:textId="77777777" w:rsidR="00746DE6" w:rsidRPr="00E125B3" w:rsidRDefault="00746DE6" w:rsidP="00746DE6">
      <w:pPr>
        <w:pStyle w:val="Paragraphedeliste"/>
        <w:numPr>
          <w:ilvl w:val="0"/>
          <w:numId w:val="45"/>
        </w:numPr>
        <w:autoSpaceDE w:val="0"/>
        <w:autoSpaceDN w:val="0"/>
        <w:adjustRightInd w:val="0"/>
        <w:spacing w:after="0" w:line="240" w:lineRule="auto"/>
        <w:jc w:val="both"/>
        <w:rPr>
          <w:rFonts w:ascii="Arial" w:hAnsi="Arial" w:cs="Arial"/>
          <w:sz w:val="20"/>
          <w:szCs w:val="20"/>
        </w:rPr>
      </w:pPr>
      <w:r w:rsidRPr="00E125B3">
        <w:rPr>
          <w:rFonts w:ascii="Arial" w:hAnsi="Arial" w:cs="Arial"/>
          <w:sz w:val="20"/>
          <w:szCs w:val="20"/>
        </w:rPr>
        <w:t>identification du porteur de projet/représentant légal</w:t>
      </w:r>
      <w:r>
        <w:rPr>
          <w:rFonts w:ascii="Arial" w:hAnsi="Arial" w:cs="Arial"/>
          <w:sz w:val="20"/>
          <w:szCs w:val="20"/>
        </w:rPr>
        <w:t> ;</w:t>
      </w:r>
    </w:p>
    <w:p w14:paraId="14835945" w14:textId="77777777" w:rsidR="00746DE6" w:rsidRPr="00E125B3" w:rsidRDefault="00746DE6" w:rsidP="00746DE6">
      <w:pPr>
        <w:pStyle w:val="Paragraphedeliste"/>
        <w:numPr>
          <w:ilvl w:val="0"/>
          <w:numId w:val="45"/>
        </w:numPr>
        <w:autoSpaceDE w:val="0"/>
        <w:autoSpaceDN w:val="0"/>
        <w:adjustRightInd w:val="0"/>
        <w:spacing w:after="0" w:line="240" w:lineRule="auto"/>
        <w:jc w:val="both"/>
        <w:rPr>
          <w:rFonts w:ascii="Arial" w:hAnsi="Arial" w:cs="Arial"/>
          <w:sz w:val="20"/>
          <w:szCs w:val="20"/>
        </w:rPr>
      </w:pPr>
      <w:r w:rsidRPr="00E125B3">
        <w:rPr>
          <w:rFonts w:ascii="Arial" w:hAnsi="Arial" w:cs="Arial"/>
          <w:sz w:val="20"/>
          <w:szCs w:val="20"/>
        </w:rPr>
        <w:t>adresse, raison sociale, SIRET</w:t>
      </w:r>
      <w:r>
        <w:rPr>
          <w:rFonts w:ascii="Arial" w:hAnsi="Arial" w:cs="Arial"/>
          <w:sz w:val="20"/>
          <w:szCs w:val="20"/>
        </w:rPr>
        <w:t> ;</w:t>
      </w:r>
    </w:p>
    <w:p w14:paraId="0E046042" w14:textId="77777777" w:rsidR="00746DE6" w:rsidRPr="002B53B2" w:rsidRDefault="00746DE6" w:rsidP="00746DE6">
      <w:pPr>
        <w:autoSpaceDE w:val="0"/>
        <w:autoSpaceDN w:val="0"/>
        <w:adjustRightInd w:val="0"/>
        <w:spacing w:after="0" w:line="240" w:lineRule="auto"/>
        <w:jc w:val="both"/>
        <w:rPr>
          <w:rFonts w:ascii="Arial" w:hAnsi="Arial" w:cs="Arial"/>
          <w:sz w:val="20"/>
          <w:szCs w:val="20"/>
        </w:rPr>
      </w:pPr>
      <w:r w:rsidRPr="002B53B2">
        <w:rPr>
          <w:rFonts w:ascii="Arial" w:hAnsi="Arial" w:cs="Arial"/>
          <w:sz w:val="20"/>
          <w:szCs w:val="20"/>
        </w:rPr>
        <w:t>- l’organigramme du service précisant les compétences de chacun et leur équivalence en ETP</w:t>
      </w:r>
      <w:r>
        <w:rPr>
          <w:rFonts w:ascii="Arial" w:hAnsi="Arial" w:cs="Arial"/>
          <w:sz w:val="20"/>
          <w:szCs w:val="20"/>
        </w:rPr>
        <w:t> ;</w:t>
      </w:r>
    </w:p>
    <w:p w14:paraId="58ED77F0" w14:textId="1C4F3C17" w:rsidR="00746DE6" w:rsidRPr="002B53B2" w:rsidRDefault="00746DE6" w:rsidP="00746DE6">
      <w:pPr>
        <w:autoSpaceDE w:val="0"/>
        <w:autoSpaceDN w:val="0"/>
        <w:adjustRightInd w:val="0"/>
        <w:spacing w:after="0" w:line="240" w:lineRule="auto"/>
        <w:jc w:val="both"/>
        <w:rPr>
          <w:rFonts w:ascii="Arial" w:hAnsi="Arial" w:cs="Arial"/>
          <w:sz w:val="20"/>
          <w:szCs w:val="20"/>
        </w:rPr>
      </w:pPr>
      <w:r w:rsidRPr="002B53B2">
        <w:rPr>
          <w:rFonts w:ascii="Arial" w:hAnsi="Arial" w:cs="Arial"/>
          <w:sz w:val="20"/>
          <w:szCs w:val="20"/>
        </w:rPr>
        <w:t>- le</w:t>
      </w:r>
      <w:r>
        <w:rPr>
          <w:rFonts w:ascii="Arial" w:hAnsi="Arial" w:cs="Arial"/>
          <w:sz w:val="20"/>
          <w:szCs w:val="20"/>
        </w:rPr>
        <w:t xml:space="preserve"> budget prévisionnel de </w:t>
      </w:r>
      <w:r w:rsidRPr="002B53B2">
        <w:rPr>
          <w:rFonts w:ascii="Arial" w:hAnsi="Arial" w:cs="Arial"/>
          <w:sz w:val="20"/>
          <w:szCs w:val="20"/>
        </w:rPr>
        <w:t>l’action</w:t>
      </w:r>
      <w:r w:rsidRPr="00E125B3">
        <w:rPr>
          <w:rFonts w:ascii="Arial" w:hAnsi="Arial" w:cs="Arial"/>
          <w:sz w:val="20"/>
          <w:szCs w:val="20"/>
        </w:rPr>
        <w:t xml:space="preserve"> et le montant de la subvention</w:t>
      </w:r>
      <w:r>
        <w:rPr>
          <w:rFonts w:ascii="Arial" w:hAnsi="Arial" w:cs="Arial"/>
          <w:sz w:val="20"/>
          <w:szCs w:val="20"/>
        </w:rPr>
        <w:t xml:space="preserve"> à solliciter auprès de la DDCS</w:t>
      </w:r>
      <w:bookmarkStart w:id="1" w:name="_GoBack"/>
      <w:bookmarkEnd w:id="1"/>
      <w:r>
        <w:rPr>
          <w:rFonts w:ascii="Arial" w:hAnsi="Arial" w:cs="Arial"/>
          <w:sz w:val="20"/>
          <w:szCs w:val="20"/>
        </w:rPr>
        <w:t> ;</w:t>
      </w:r>
    </w:p>
    <w:p w14:paraId="291F1DF9" w14:textId="77777777" w:rsidR="00746DE6" w:rsidRPr="002B53B2" w:rsidRDefault="00746DE6" w:rsidP="00746DE6">
      <w:pPr>
        <w:autoSpaceDE w:val="0"/>
        <w:autoSpaceDN w:val="0"/>
        <w:adjustRightInd w:val="0"/>
        <w:spacing w:after="0" w:line="240" w:lineRule="auto"/>
        <w:jc w:val="both"/>
        <w:rPr>
          <w:rFonts w:ascii="Arial" w:hAnsi="Arial" w:cs="Arial"/>
          <w:sz w:val="20"/>
          <w:szCs w:val="20"/>
        </w:rPr>
      </w:pPr>
      <w:r w:rsidRPr="002B53B2">
        <w:rPr>
          <w:rFonts w:ascii="Arial" w:hAnsi="Arial" w:cs="Arial"/>
          <w:sz w:val="20"/>
          <w:szCs w:val="20"/>
        </w:rPr>
        <w:t>- si le projet nécessite des recrutements au sein de l’organisme, fournir les fiches de poste</w:t>
      </w:r>
      <w:r>
        <w:rPr>
          <w:rFonts w:ascii="Arial" w:hAnsi="Arial" w:cs="Arial"/>
          <w:sz w:val="20"/>
          <w:szCs w:val="20"/>
        </w:rPr>
        <w:t>.</w:t>
      </w:r>
    </w:p>
    <w:p w14:paraId="0C2CC13A" w14:textId="77777777" w:rsidR="002B53B2" w:rsidRPr="002B53B2" w:rsidRDefault="002B53B2" w:rsidP="002B53B2">
      <w:pPr>
        <w:autoSpaceDE w:val="0"/>
        <w:autoSpaceDN w:val="0"/>
        <w:adjustRightInd w:val="0"/>
        <w:spacing w:after="0" w:line="240" w:lineRule="auto"/>
        <w:jc w:val="both"/>
        <w:rPr>
          <w:rFonts w:cstheme="minorHAnsi"/>
          <w:sz w:val="20"/>
          <w:szCs w:val="20"/>
        </w:rPr>
      </w:pPr>
    </w:p>
    <w:p w14:paraId="2BFD8E5C" w14:textId="77777777" w:rsidR="002B53B2" w:rsidRPr="003D2387" w:rsidRDefault="002B53B2" w:rsidP="002B53B2">
      <w:pPr>
        <w:autoSpaceDE w:val="0"/>
        <w:autoSpaceDN w:val="0"/>
        <w:adjustRightInd w:val="0"/>
        <w:spacing w:after="0" w:line="240" w:lineRule="auto"/>
        <w:jc w:val="both"/>
        <w:rPr>
          <w:rFonts w:ascii="Arial" w:hAnsi="Arial" w:cs="Arial"/>
          <w:sz w:val="20"/>
          <w:szCs w:val="20"/>
        </w:rPr>
      </w:pPr>
      <w:r w:rsidRPr="003D2387">
        <w:rPr>
          <w:rFonts w:ascii="Arial" w:hAnsi="Arial" w:cs="Arial"/>
          <w:sz w:val="20"/>
          <w:szCs w:val="20"/>
        </w:rPr>
        <w:t>Tout dossier incomplet sera rejeté. La régularisation est possible jusqu’à la date limite de dépôt des projets.</w:t>
      </w:r>
    </w:p>
    <w:p w14:paraId="3CA2C7E8" w14:textId="6B91C36A" w:rsidR="00FC6836" w:rsidRPr="002B53B2" w:rsidRDefault="00FC6836" w:rsidP="002B53B2">
      <w:pPr>
        <w:pStyle w:val="Titre1"/>
        <w:numPr>
          <w:ilvl w:val="1"/>
          <w:numId w:val="37"/>
        </w:numPr>
      </w:pPr>
      <w:r w:rsidRPr="002B53B2">
        <w:t xml:space="preserve"> Critères de sélection</w:t>
      </w:r>
    </w:p>
    <w:p w14:paraId="4BDBE7EC" w14:textId="77777777" w:rsidR="00FC6836" w:rsidRPr="0042087A" w:rsidRDefault="00FC6836" w:rsidP="00FC6836">
      <w:pPr>
        <w:autoSpaceDE w:val="0"/>
        <w:autoSpaceDN w:val="0"/>
        <w:adjustRightInd w:val="0"/>
        <w:spacing w:after="0" w:line="240" w:lineRule="auto"/>
        <w:jc w:val="both"/>
        <w:rPr>
          <w:rFonts w:ascii="Arial" w:hAnsi="Arial" w:cs="Arial"/>
        </w:rPr>
      </w:pPr>
    </w:p>
    <w:p w14:paraId="4A70AA10" w14:textId="1744D05B" w:rsidR="005B6881" w:rsidRPr="0042087A" w:rsidRDefault="0004006D" w:rsidP="005B6881">
      <w:pPr>
        <w:autoSpaceDE w:val="0"/>
        <w:autoSpaceDN w:val="0"/>
        <w:adjustRightInd w:val="0"/>
        <w:spacing w:after="0" w:line="240" w:lineRule="auto"/>
        <w:jc w:val="both"/>
        <w:rPr>
          <w:rFonts w:ascii="Arial" w:hAnsi="Arial" w:cs="Arial"/>
          <w:bCs/>
          <w:sz w:val="20"/>
          <w:szCs w:val="20"/>
        </w:rPr>
      </w:pPr>
      <w:r w:rsidRPr="0042087A">
        <w:rPr>
          <w:rFonts w:ascii="Arial" w:hAnsi="Arial" w:cs="Arial"/>
          <w:bCs/>
          <w:sz w:val="20"/>
          <w:szCs w:val="20"/>
        </w:rPr>
        <w:t>Les</w:t>
      </w:r>
      <w:r w:rsidR="006D79F2" w:rsidRPr="0042087A">
        <w:rPr>
          <w:rFonts w:ascii="Arial" w:hAnsi="Arial" w:cs="Arial"/>
          <w:bCs/>
          <w:sz w:val="20"/>
          <w:szCs w:val="20"/>
        </w:rPr>
        <w:t xml:space="preserve"> critères de sélection </w:t>
      </w:r>
      <w:r w:rsidRPr="0042087A">
        <w:rPr>
          <w:rFonts w:ascii="Arial" w:hAnsi="Arial" w:cs="Arial"/>
          <w:bCs/>
          <w:sz w:val="20"/>
          <w:szCs w:val="20"/>
        </w:rPr>
        <w:t xml:space="preserve">sont les </w:t>
      </w:r>
      <w:r w:rsidR="006D79F2" w:rsidRPr="0042087A">
        <w:rPr>
          <w:rFonts w:ascii="Arial" w:hAnsi="Arial" w:cs="Arial"/>
          <w:bCs/>
          <w:sz w:val="20"/>
          <w:szCs w:val="20"/>
        </w:rPr>
        <w:t>suivants</w:t>
      </w:r>
      <w:r w:rsidR="00B954E5" w:rsidRPr="0042087A">
        <w:rPr>
          <w:rFonts w:ascii="Arial" w:hAnsi="Arial" w:cs="Arial"/>
          <w:bCs/>
          <w:sz w:val="20"/>
          <w:szCs w:val="20"/>
        </w:rPr>
        <w:t xml:space="preserve">. Ils reprennent en majeure partie les </w:t>
      </w:r>
      <w:r w:rsidR="00887355">
        <w:rPr>
          <w:rFonts w:ascii="Arial" w:hAnsi="Arial" w:cs="Arial"/>
          <w:bCs/>
          <w:sz w:val="20"/>
          <w:szCs w:val="20"/>
        </w:rPr>
        <w:t>thèmes</w:t>
      </w:r>
      <w:r w:rsidR="00B954E5" w:rsidRPr="0042087A">
        <w:rPr>
          <w:rFonts w:ascii="Arial" w:hAnsi="Arial" w:cs="Arial"/>
          <w:bCs/>
          <w:sz w:val="20"/>
          <w:szCs w:val="20"/>
        </w:rPr>
        <w:t xml:space="preserve"> </w:t>
      </w:r>
      <w:r w:rsidR="00210371">
        <w:rPr>
          <w:rFonts w:ascii="Arial" w:hAnsi="Arial" w:cs="Arial"/>
          <w:bCs/>
          <w:sz w:val="20"/>
          <w:szCs w:val="20"/>
        </w:rPr>
        <w:t>présentés précédemment</w:t>
      </w:r>
      <w:r w:rsidR="006D79F2" w:rsidRPr="0042087A">
        <w:rPr>
          <w:rFonts w:ascii="Arial" w:hAnsi="Arial" w:cs="Arial"/>
          <w:bCs/>
          <w:sz w:val="20"/>
          <w:szCs w:val="20"/>
        </w:rPr>
        <w:t xml:space="preserve"> : </w:t>
      </w:r>
    </w:p>
    <w:p w14:paraId="50E2BA0A" w14:textId="2507FBF5" w:rsidR="006D79F2" w:rsidRPr="0042087A" w:rsidRDefault="006D79F2" w:rsidP="005B6881">
      <w:pPr>
        <w:autoSpaceDE w:val="0"/>
        <w:autoSpaceDN w:val="0"/>
        <w:adjustRightInd w:val="0"/>
        <w:spacing w:after="0" w:line="240" w:lineRule="auto"/>
        <w:jc w:val="both"/>
        <w:rPr>
          <w:rFonts w:ascii="Arial" w:hAnsi="Arial" w:cs="Arial"/>
          <w:bCs/>
          <w:sz w:val="20"/>
          <w:szCs w:val="20"/>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C2EB7" w:rsidRPr="0042087A" w14:paraId="400A1D80" w14:textId="77777777" w:rsidTr="0004006D">
        <w:trPr>
          <w:trHeight w:val="380"/>
        </w:trPr>
        <w:tc>
          <w:tcPr>
            <w:tcW w:w="10348" w:type="dxa"/>
          </w:tcPr>
          <w:p w14:paraId="79BC5F8D" w14:textId="4A466B10" w:rsidR="00DC2EB7" w:rsidRPr="0042087A" w:rsidRDefault="00DC2EB7" w:rsidP="0004744F">
            <w:pPr>
              <w:pStyle w:val="Default"/>
              <w:rPr>
                <w:rFonts w:ascii="Arial" w:hAnsi="Arial" w:cs="Arial"/>
                <w:sz w:val="22"/>
                <w:szCs w:val="22"/>
              </w:rPr>
            </w:pPr>
            <w:r w:rsidRPr="0042087A">
              <w:rPr>
                <w:rFonts w:ascii="Arial" w:hAnsi="Arial" w:cs="Arial"/>
                <w:b/>
                <w:bCs/>
                <w:sz w:val="22"/>
                <w:szCs w:val="22"/>
              </w:rPr>
              <w:t>1. Le projet de territoire</w:t>
            </w:r>
          </w:p>
          <w:p w14:paraId="4AAA9657" w14:textId="0A22A93C" w:rsidR="00DC2EB7" w:rsidRPr="0042087A" w:rsidRDefault="00DC2EB7" w:rsidP="0004744F">
            <w:pPr>
              <w:pStyle w:val="Default"/>
              <w:rPr>
                <w:rFonts w:ascii="Arial" w:hAnsi="Arial" w:cs="Arial"/>
                <w:sz w:val="22"/>
                <w:szCs w:val="22"/>
              </w:rPr>
            </w:pPr>
            <w:r w:rsidRPr="0042087A">
              <w:rPr>
                <w:rFonts w:ascii="Arial" w:hAnsi="Arial" w:cs="Arial"/>
                <w:sz w:val="22"/>
                <w:szCs w:val="22"/>
              </w:rPr>
              <w:t>- Identification des besoins</w:t>
            </w:r>
          </w:p>
          <w:p w14:paraId="1E98AB65" w14:textId="77777777" w:rsidR="00DC2EB7" w:rsidRPr="0042087A" w:rsidRDefault="00DC2EB7" w:rsidP="0004744F">
            <w:pPr>
              <w:pStyle w:val="Default"/>
              <w:rPr>
                <w:rFonts w:ascii="Arial" w:hAnsi="Arial" w:cs="Arial"/>
                <w:sz w:val="22"/>
                <w:szCs w:val="22"/>
              </w:rPr>
            </w:pPr>
            <w:r w:rsidRPr="0042087A">
              <w:rPr>
                <w:rFonts w:ascii="Arial" w:hAnsi="Arial" w:cs="Arial"/>
                <w:sz w:val="22"/>
                <w:szCs w:val="22"/>
              </w:rPr>
              <w:t xml:space="preserve">- Intégration des principes du logement d'abord dans le projet / Réponse </w:t>
            </w:r>
            <w:r w:rsidR="0004006D" w:rsidRPr="0042087A">
              <w:rPr>
                <w:rFonts w:ascii="Arial" w:hAnsi="Arial" w:cs="Arial"/>
                <w:sz w:val="22"/>
                <w:szCs w:val="22"/>
              </w:rPr>
              <w:t>envisagée pour répondre</w:t>
            </w:r>
            <w:r w:rsidRPr="0042087A">
              <w:rPr>
                <w:rFonts w:ascii="Arial" w:hAnsi="Arial" w:cs="Arial"/>
                <w:sz w:val="22"/>
                <w:szCs w:val="22"/>
              </w:rPr>
              <w:t xml:space="preserve"> aux besoins </w:t>
            </w:r>
            <w:r w:rsidR="0004006D" w:rsidRPr="0042087A">
              <w:rPr>
                <w:rFonts w:ascii="Arial" w:hAnsi="Arial" w:cs="Arial"/>
                <w:sz w:val="22"/>
                <w:szCs w:val="22"/>
              </w:rPr>
              <w:t>via la mise en œuvre de l’ASRL</w:t>
            </w:r>
          </w:p>
          <w:p w14:paraId="43D43BE2" w14:textId="593342DB" w:rsidR="00103E09" w:rsidRPr="0042087A" w:rsidRDefault="00103E09" w:rsidP="0004744F">
            <w:pPr>
              <w:pStyle w:val="Default"/>
              <w:rPr>
                <w:rFonts w:ascii="Arial" w:hAnsi="Arial" w:cs="Arial"/>
                <w:sz w:val="22"/>
                <w:szCs w:val="22"/>
              </w:rPr>
            </w:pPr>
          </w:p>
        </w:tc>
      </w:tr>
      <w:tr w:rsidR="00DC2EB7" w:rsidRPr="0042087A" w14:paraId="5C92A1DD" w14:textId="77777777" w:rsidTr="0004006D">
        <w:trPr>
          <w:trHeight w:val="1194"/>
        </w:trPr>
        <w:tc>
          <w:tcPr>
            <w:tcW w:w="10348" w:type="dxa"/>
          </w:tcPr>
          <w:p w14:paraId="5F1A8D84" w14:textId="77777777" w:rsidR="00DC2EB7" w:rsidRPr="0042087A" w:rsidRDefault="00DC2EB7" w:rsidP="0004744F">
            <w:pPr>
              <w:pStyle w:val="Default"/>
              <w:rPr>
                <w:rFonts w:ascii="Arial" w:hAnsi="Arial" w:cs="Arial"/>
                <w:sz w:val="22"/>
                <w:szCs w:val="22"/>
              </w:rPr>
            </w:pPr>
            <w:r w:rsidRPr="0042087A">
              <w:rPr>
                <w:rFonts w:ascii="Arial" w:hAnsi="Arial" w:cs="Arial"/>
                <w:b/>
                <w:bCs/>
                <w:sz w:val="22"/>
                <w:szCs w:val="22"/>
              </w:rPr>
              <w:lastRenderedPageBreak/>
              <w:t xml:space="preserve">2. Le fonctionnement envisagé </w:t>
            </w:r>
          </w:p>
          <w:p w14:paraId="18B3EEE0" w14:textId="77777777" w:rsidR="00DC2EB7" w:rsidRPr="0042087A" w:rsidRDefault="00DC2EB7" w:rsidP="0004744F">
            <w:pPr>
              <w:pStyle w:val="Default"/>
              <w:rPr>
                <w:rFonts w:ascii="Arial" w:hAnsi="Arial" w:cs="Arial"/>
                <w:sz w:val="22"/>
                <w:szCs w:val="22"/>
              </w:rPr>
            </w:pPr>
            <w:r w:rsidRPr="0042087A">
              <w:rPr>
                <w:rFonts w:ascii="Arial" w:hAnsi="Arial" w:cs="Arial"/>
                <w:sz w:val="22"/>
                <w:szCs w:val="22"/>
              </w:rPr>
              <w:t>- Qualité de l'accompagnement proposé par la structure et sa mise en œuvre opérationnelle</w:t>
            </w:r>
          </w:p>
          <w:p w14:paraId="49DFCCC2" w14:textId="4ED604B4" w:rsidR="00DC2EB7" w:rsidRPr="0042087A" w:rsidRDefault="00DC2EB7" w:rsidP="0004744F">
            <w:pPr>
              <w:pStyle w:val="Default"/>
              <w:rPr>
                <w:rFonts w:ascii="Arial" w:hAnsi="Arial" w:cs="Arial"/>
                <w:sz w:val="22"/>
                <w:szCs w:val="22"/>
              </w:rPr>
            </w:pPr>
            <w:r w:rsidRPr="0042087A">
              <w:rPr>
                <w:rFonts w:ascii="Arial" w:hAnsi="Arial" w:cs="Arial"/>
                <w:sz w:val="22"/>
                <w:szCs w:val="22"/>
              </w:rPr>
              <w:t>- Modularité de l’accompagnement</w:t>
            </w:r>
          </w:p>
          <w:p w14:paraId="29BF0FF6" w14:textId="77777777" w:rsidR="00DC2EB7" w:rsidRPr="0042087A" w:rsidRDefault="00DC2EB7" w:rsidP="0004744F">
            <w:pPr>
              <w:pStyle w:val="Default"/>
              <w:rPr>
                <w:rFonts w:ascii="Arial" w:hAnsi="Arial" w:cs="Arial"/>
                <w:sz w:val="22"/>
                <w:szCs w:val="22"/>
              </w:rPr>
            </w:pPr>
            <w:r w:rsidRPr="0042087A">
              <w:rPr>
                <w:rFonts w:ascii="Arial" w:hAnsi="Arial" w:cs="Arial"/>
                <w:sz w:val="22"/>
                <w:szCs w:val="22"/>
              </w:rPr>
              <w:t>- Place accordée à l’usager</w:t>
            </w:r>
          </w:p>
          <w:p w14:paraId="5F731251" w14:textId="7D744CEF" w:rsidR="00103E09" w:rsidRPr="0042087A" w:rsidRDefault="0004006D" w:rsidP="0004744F">
            <w:pPr>
              <w:pStyle w:val="Default"/>
              <w:rPr>
                <w:rFonts w:ascii="Arial" w:hAnsi="Arial" w:cs="Arial"/>
                <w:sz w:val="22"/>
                <w:szCs w:val="22"/>
              </w:rPr>
            </w:pPr>
            <w:r w:rsidRPr="0042087A">
              <w:rPr>
                <w:rFonts w:ascii="Arial" w:hAnsi="Arial" w:cs="Arial"/>
                <w:sz w:val="22"/>
                <w:szCs w:val="22"/>
              </w:rPr>
              <w:t>- Disponibilité de l’équipe</w:t>
            </w:r>
          </w:p>
        </w:tc>
      </w:tr>
      <w:tr w:rsidR="00DC2EB7" w:rsidRPr="0042087A" w14:paraId="4887CDEA" w14:textId="77777777" w:rsidTr="0004006D">
        <w:trPr>
          <w:trHeight w:val="1194"/>
        </w:trPr>
        <w:tc>
          <w:tcPr>
            <w:tcW w:w="10348" w:type="dxa"/>
          </w:tcPr>
          <w:p w14:paraId="00587F78" w14:textId="792FB82B" w:rsidR="00DC2EB7" w:rsidRPr="0042087A" w:rsidRDefault="00DC2EB7" w:rsidP="0004744F">
            <w:pPr>
              <w:pStyle w:val="Default"/>
              <w:rPr>
                <w:rFonts w:ascii="Arial" w:hAnsi="Arial" w:cs="Arial"/>
                <w:sz w:val="22"/>
                <w:szCs w:val="22"/>
              </w:rPr>
            </w:pPr>
            <w:r w:rsidRPr="0042087A">
              <w:rPr>
                <w:rFonts w:ascii="Arial" w:hAnsi="Arial" w:cs="Arial"/>
                <w:b/>
                <w:bCs/>
                <w:sz w:val="22"/>
                <w:szCs w:val="22"/>
              </w:rPr>
              <w:t>3. Le partenariat</w:t>
            </w:r>
          </w:p>
          <w:p w14:paraId="08F33CB9" w14:textId="4F4CDA04" w:rsidR="00DC2EB7" w:rsidRPr="0042087A" w:rsidRDefault="00DC2EB7" w:rsidP="0004744F">
            <w:pPr>
              <w:pStyle w:val="Default"/>
              <w:rPr>
                <w:rFonts w:ascii="Arial" w:hAnsi="Arial" w:cs="Arial"/>
                <w:sz w:val="22"/>
                <w:szCs w:val="22"/>
              </w:rPr>
            </w:pPr>
            <w:r w:rsidRPr="0042087A">
              <w:rPr>
                <w:rFonts w:ascii="Arial" w:hAnsi="Arial" w:cs="Arial"/>
                <w:sz w:val="22"/>
                <w:szCs w:val="22"/>
              </w:rPr>
              <w:t>- Ancrage territorial</w:t>
            </w:r>
            <w:r w:rsidR="0004006D" w:rsidRPr="0042087A">
              <w:rPr>
                <w:rFonts w:ascii="Arial" w:hAnsi="Arial" w:cs="Arial"/>
                <w:sz w:val="22"/>
                <w:szCs w:val="22"/>
              </w:rPr>
              <w:t xml:space="preserve"> de la structure</w:t>
            </w:r>
          </w:p>
          <w:p w14:paraId="5E1ECC73" w14:textId="730994EA" w:rsidR="00DC2EB7" w:rsidRPr="0042087A" w:rsidRDefault="0034091A" w:rsidP="0004744F">
            <w:pPr>
              <w:pStyle w:val="Default"/>
              <w:rPr>
                <w:rFonts w:ascii="Arial" w:hAnsi="Arial" w:cs="Arial"/>
                <w:sz w:val="22"/>
                <w:szCs w:val="22"/>
              </w:rPr>
            </w:pPr>
            <w:r>
              <w:rPr>
                <w:rFonts w:ascii="Arial" w:hAnsi="Arial" w:cs="Arial"/>
                <w:sz w:val="22"/>
                <w:szCs w:val="22"/>
              </w:rPr>
              <w:t xml:space="preserve">- Partenariats </w:t>
            </w:r>
            <w:r w:rsidR="00DC2EB7" w:rsidRPr="0042087A">
              <w:rPr>
                <w:rFonts w:ascii="Arial" w:hAnsi="Arial" w:cs="Arial"/>
                <w:sz w:val="22"/>
                <w:szCs w:val="22"/>
              </w:rPr>
              <w:t>identifiés pour prendre en compte l'ensemble des besoins de la personne (pluridisciplinarité et complémentarité des acteurs)</w:t>
            </w:r>
          </w:p>
          <w:p w14:paraId="5E9637E9" w14:textId="77777777" w:rsidR="00DC2EB7" w:rsidRPr="0042087A" w:rsidRDefault="00DC2EB7" w:rsidP="0004744F">
            <w:pPr>
              <w:pStyle w:val="Default"/>
              <w:rPr>
                <w:rFonts w:ascii="Arial" w:hAnsi="Arial" w:cs="Arial"/>
                <w:sz w:val="22"/>
                <w:szCs w:val="22"/>
              </w:rPr>
            </w:pPr>
            <w:r w:rsidRPr="0042087A">
              <w:rPr>
                <w:rFonts w:ascii="Arial" w:hAnsi="Arial" w:cs="Arial"/>
                <w:sz w:val="22"/>
                <w:szCs w:val="22"/>
              </w:rPr>
              <w:t>- Implication des partenaires au projet</w:t>
            </w:r>
          </w:p>
          <w:p w14:paraId="43EBCF98" w14:textId="77777777" w:rsidR="00DC2EB7" w:rsidRPr="0042087A" w:rsidRDefault="00DC2EB7" w:rsidP="0004744F">
            <w:pPr>
              <w:pStyle w:val="Default"/>
              <w:rPr>
                <w:rFonts w:ascii="Arial" w:hAnsi="Arial" w:cs="Arial"/>
                <w:b/>
                <w:bCs/>
                <w:sz w:val="22"/>
                <w:szCs w:val="22"/>
              </w:rPr>
            </w:pPr>
          </w:p>
        </w:tc>
      </w:tr>
      <w:tr w:rsidR="00DC2EB7" w:rsidRPr="0042087A" w14:paraId="5088610B" w14:textId="77777777" w:rsidTr="0004006D">
        <w:trPr>
          <w:trHeight w:val="1194"/>
        </w:trPr>
        <w:tc>
          <w:tcPr>
            <w:tcW w:w="10348" w:type="dxa"/>
          </w:tcPr>
          <w:p w14:paraId="1CF35FBA" w14:textId="2C9F59E1" w:rsidR="00DC2EB7" w:rsidRPr="0042087A" w:rsidRDefault="00DC2EB7" w:rsidP="0004744F">
            <w:pPr>
              <w:pStyle w:val="Default"/>
              <w:rPr>
                <w:rFonts w:ascii="Arial" w:hAnsi="Arial" w:cs="Arial"/>
                <w:sz w:val="22"/>
                <w:szCs w:val="22"/>
              </w:rPr>
            </w:pPr>
            <w:r w:rsidRPr="0042087A">
              <w:rPr>
                <w:rFonts w:ascii="Arial" w:hAnsi="Arial" w:cs="Arial"/>
                <w:b/>
                <w:bCs/>
                <w:sz w:val="22"/>
                <w:szCs w:val="22"/>
              </w:rPr>
              <w:t>4. Les moyens</w:t>
            </w:r>
          </w:p>
          <w:p w14:paraId="3FAC349E" w14:textId="77777777" w:rsidR="00DC2EB7" w:rsidRPr="0042087A" w:rsidRDefault="00DC2EB7" w:rsidP="0004744F">
            <w:pPr>
              <w:pStyle w:val="Default"/>
              <w:rPr>
                <w:rFonts w:ascii="Arial" w:hAnsi="Arial" w:cs="Arial"/>
                <w:sz w:val="22"/>
                <w:szCs w:val="22"/>
              </w:rPr>
            </w:pPr>
            <w:r w:rsidRPr="0042087A">
              <w:rPr>
                <w:rFonts w:ascii="Arial" w:hAnsi="Arial" w:cs="Arial"/>
                <w:sz w:val="22"/>
                <w:szCs w:val="22"/>
              </w:rPr>
              <w:t>- Qualité de l'équipe d'accompagnement au regard des moyens humains mobilisés, internes et externes à la structure</w:t>
            </w:r>
          </w:p>
          <w:p w14:paraId="4C6B6744" w14:textId="77777777" w:rsidR="00DC2EB7" w:rsidRPr="0042087A" w:rsidRDefault="00DC2EB7" w:rsidP="0004744F">
            <w:pPr>
              <w:pStyle w:val="Default"/>
              <w:rPr>
                <w:rFonts w:ascii="Arial" w:hAnsi="Arial" w:cs="Arial"/>
                <w:sz w:val="22"/>
                <w:szCs w:val="22"/>
              </w:rPr>
            </w:pPr>
            <w:r w:rsidRPr="0042087A">
              <w:rPr>
                <w:rFonts w:ascii="Arial" w:hAnsi="Arial" w:cs="Arial"/>
                <w:sz w:val="22"/>
                <w:szCs w:val="22"/>
              </w:rPr>
              <w:t>- Recrutements/formations envisagés</w:t>
            </w:r>
          </w:p>
          <w:p w14:paraId="4F657BB0" w14:textId="77777777" w:rsidR="00DC2EB7" w:rsidRPr="0042087A" w:rsidRDefault="00DC2EB7" w:rsidP="0004744F">
            <w:pPr>
              <w:pStyle w:val="Default"/>
              <w:rPr>
                <w:rFonts w:ascii="Arial" w:hAnsi="Arial" w:cs="Arial"/>
                <w:sz w:val="22"/>
                <w:szCs w:val="22"/>
              </w:rPr>
            </w:pPr>
            <w:r w:rsidRPr="0042087A">
              <w:rPr>
                <w:rFonts w:ascii="Arial" w:hAnsi="Arial" w:cs="Arial"/>
                <w:sz w:val="22"/>
                <w:szCs w:val="22"/>
              </w:rPr>
              <w:t>- Intégration d’un projet de pair-aidance</w:t>
            </w:r>
          </w:p>
          <w:p w14:paraId="0346DC91" w14:textId="77777777" w:rsidR="00DC2EB7" w:rsidRPr="0042087A" w:rsidRDefault="00DC2EB7" w:rsidP="0004744F">
            <w:pPr>
              <w:pStyle w:val="Default"/>
              <w:rPr>
                <w:rFonts w:ascii="Arial" w:hAnsi="Arial" w:cs="Arial"/>
                <w:b/>
                <w:bCs/>
                <w:sz w:val="22"/>
                <w:szCs w:val="22"/>
              </w:rPr>
            </w:pPr>
          </w:p>
        </w:tc>
      </w:tr>
      <w:tr w:rsidR="00DC2EB7" w:rsidRPr="0042087A" w14:paraId="5C89FBEB" w14:textId="77777777" w:rsidTr="0004006D">
        <w:trPr>
          <w:trHeight w:val="380"/>
        </w:trPr>
        <w:tc>
          <w:tcPr>
            <w:tcW w:w="10348" w:type="dxa"/>
          </w:tcPr>
          <w:p w14:paraId="1AFFCFF2" w14:textId="513CA954" w:rsidR="00DC2EB7" w:rsidRPr="0042087A" w:rsidRDefault="00DC2EB7" w:rsidP="0004744F">
            <w:pPr>
              <w:pStyle w:val="Default"/>
              <w:rPr>
                <w:rFonts w:ascii="Arial" w:hAnsi="Arial" w:cs="Arial"/>
                <w:sz w:val="22"/>
                <w:szCs w:val="22"/>
              </w:rPr>
            </w:pPr>
            <w:r w:rsidRPr="0042087A">
              <w:rPr>
                <w:rFonts w:ascii="Arial" w:hAnsi="Arial" w:cs="Arial"/>
                <w:b/>
                <w:bCs/>
                <w:sz w:val="22"/>
                <w:szCs w:val="22"/>
              </w:rPr>
              <w:t>5. Faisabilité financière du projet</w:t>
            </w:r>
          </w:p>
          <w:p w14:paraId="62D94570" w14:textId="77777777" w:rsidR="00DC2EB7" w:rsidRPr="0042087A" w:rsidRDefault="00DC2EB7" w:rsidP="0004744F">
            <w:pPr>
              <w:pStyle w:val="Default"/>
              <w:rPr>
                <w:rFonts w:ascii="Arial" w:hAnsi="Arial" w:cs="Arial"/>
                <w:sz w:val="22"/>
                <w:szCs w:val="22"/>
              </w:rPr>
            </w:pPr>
            <w:r w:rsidRPr="0042087A">
              <w:rPr>
                <w:rFonts w:ascii="Arial" w:hAnsi="Arial" w:cs="Arial"/>
                <w:sz w:val="22"/>
                <w:szCs w:val="22"/>
              </w:rPr>
              <w:t>- Cohérence entre le budget prévisionnel et le contenu du projet</w:t>
            </w:r>
          </w:p>
          <w:p w14:paraId="4449C150" w14:textId="77777777" w:rsidR="00DC2EB7" w:rsidRPr="0042087A" w:rsidRDefault="00DC2EB7" w:rsidP="0004744F">
            <w:pPr>
              <w:pStyle w:val="Default"/>
              <w:rPr>
                <w:rFonts w:ascii="Arial" w:hAnsi="Arial" w:cs="Arial"/>
                <w:sz w:val="22"/>
                <w:szCs w:val="22"/>
              </w:rPr>
            </w:pPr>
          </w:p>
        </w:tc>
      </w:tr>
      <w:tr w:rsidR="00DC2EB7" w:rsidRPr="0042087A" w14:paraId="27B5FCCF" w14:textId="77777777" w:rsidTr="0004006D">
        <w:trPr>
          <w:trHeight w:val="787"/>
        </w:trPr>
        <w:tc>
          <w:tcPr>
            <w:tcW w:w="10348" w:type="dxa"/>
          </w:tcPr>
          <w:p w14:paraId="349248C1" w14:textId="04AFDB8B" w:rsidR="00DC2EB7" w:rsidRPr="0042087A" w:rsidRDefault="001A44F5" w:rsidP="0004744F">
            <w:pPr>
              <w:pStyle w:val="Default"/>
              <w:rPr>
                <w:rFonts w:ascii="Arial" w:hAnsi="Arial" w:cs="Arial"/>
                <w:sz w:val="22"/>
                <w:szCs w:val="22"/>
              </w:rPr>
            </w:pPr>
            <w:r>
              <w:rPr>
                <w:rFonts w:ascii="Arial" w:hAnsi="Arial" w:cs="Arial"/>
                <w:b/>
                <w:bCs/>
                <w:sz w:val="22"/>
                <w:szCs w:val="22"/>
              </w:rPr>
              <w:t>6</w:t>
            </w:r>
            <w:r w:rsidR="00DC2EB7" w:rsidRPr="0042087A">
              <w:rPr>
                <w:rFonts w:ascii="Arial" w:hAnsi="Arial" w:cs="Arial"/>
                <w:b/>
                <w:bCs/>
                <w:sz w:val="22"/>
                <w:szCs w:val="22"/>
              </w:rPr>
              <w:t xml:space="preserve">. Qualité globale du projet </w:t>
            </w:r>
          </w:p>
          <w:p w14:paraId="132983AF" w14:textId="77777777" w:rsidR="00DC2EB7" w:rsidRDefault="00DC2EB7" w:rsidP="0004744F">
            <w:pPr>
              <w:pStyle w:val="Default"/>
              <w:rPr>
                <w:rFonts w:ascii="Arial" w:hAnsi="Arial" w:cs="Arial"/>
                <w:sz w:val="22"/>
                <w:szCs w:val="22"/>
              </w:rPr>
            </w:pPr>
            <w:r w:rsidRPr="0042087A">
              <w:rPr>
                <w:rFonts w:ascii="Arial" w:hAnsi="Arial" w:cs="Arial"/>
                <w:sz w:val="22"/>
                <w:szCs w:val="22"/>
              </w:rPr>
              <w:t xml:space="preserve">- Qualité </w:t>
            </w:r>
            <w:r w:rsidR="0004006D" w:rsidRPr="0042087A">
              <w:rPr>
                <w:rFonts w:ascii="Arial" w:hAnsi="Arial" w:cs="Arial"/>
                <w:sz w:val="22"/>
                <w:szCs w:val="22"/>
              </w:rPr>
              <w:t xml:space="preserve">globale </w:t>
            </w:r>
            <w:r w:rsidRPr="0042087A">
              <w:rPr>
                <w:rFonts w:ascii="Arial" w:hAnsi="Arial" w:cs="Arial"/>
                <w:sz w:val="22"/>
                <w:szCs w:val="22"/>
              </w:rPr>
              <w:t>de l'accompagnement ASRL au travers de la composition de l'équipe, des partenariats proposés, …</w:t>
            </w:r>
          </w:p>
          <w:p w14:paraId="6AFDDA8B" w14:textId="06C6C969" w:rsidR="008C42FC" w:rsidRPr="0042087A" w:rsidRDefault="008C42FC" w:rsidP="0004744F">
            <w:pPr>
              <w:pStyle w:val="Default"/>
              <w:rPr>
                <w:rFonts w:ascii="Arial" w:hAnsi="Arial" w:cs="Arial"/>
                <w:sz w:val="22"/>
                <w:szCs w:val="22"/>
              </w:rPr>
            </w:pPr>
          </w:p>
        </w:tc>
      </w:tr>
    </w:tbl>
    <w:p w14:paraId="60C243B9" w14:textId="77777777" w:rsidR="0004006D" w:rsidRPr="0042087A" w:rsidRDefault="0004006D" w:rsidP="0004006D">
      <w:pPr>
        <w:autoSpaceDE w:val="0"/>
        <w:autoSpaceDN w:val="0"/>
        <w:adjustRightInd w:val="0"/>
        <w:spacing w:after="0" w:line="240" w:lineRule="auto"/>
        <w:jc w:val="both"/>
        <w:rPr>
          <w:rFonts w:ascii="Arial" w:hAnsi="Arial" w:cs="Arial"/>
          <w:bCs/>
          <w:sz w:val="20"/>
          <w:szCs w:val="20"/>
        </w:rPr>
      </w:pPr>
    </w:p>
    <w:p w14:paraId="77C725FA" w14:textId="5E7EA38B" w:rsidR="008E49C0" w:rsidRDefault="008E49C0" w:rsidP="00887355">
      <w:pPr>
        <w:pStyle w:val="Titre1"/>
        <w:numPr>
          <w:ilvl w:val="1"/>
          <w:numId w:val="37"/>
        </w:numPr>
      </w:pPr>
      <w:r w:rsidRPr="00594BA5">
        <w:t>Calendrier</w:t>
      </w:r>
      <w:r w:rsidR="008C42FC">
        <w:t xml:space="preserve"> et sélection des candidatures</w:t>
      </w:r>
    </w:p>
    <w:p w14:paraId="29A63D9D" w14:textId="7DA0EAA5" w:rsidR="00103E09" w:rsidRDefault="00103E09" w:rsidP="00A416DA">
      <w:pPr>
        <w:autoSpaceDE w:val="0"/>
        <w:autoSpaceDN w:val="0"/>
        <w:adjustRightInd w:val="0"/>
        <w:spacing w:after="0" w:line="240" w:lineRule="auto"/>
        <w:jc w:val="both"/>
        <w:rPr>
          <w:rFonts w:ascii="Arial" w:hAnsi="Arial" w:cs="Arial"/>
          <w:bCs/>
          <w:color w:val="000000"/>
          <w:sz w:val="20"/>
          <w:szCs w:val="20"/>
        </w:rPr>
      </w:pPr>
    </w:p>
    <w:p w14:paraId="0ACBED61" w14:textId="337CA0B7" w:rsidR="0042087A" w:rsidRPr="0042087A" w:rsidRDefault="0042087A" w:rsidP="0042087A">
      <w:pPr>
        <w:pStyle w:val="Paragraphedeliste"/>
        <w:numPr>
          <w:ilvl w:val="0"/>
          <w:numId w:val="32"/>
        </w:numPr>
        <w:autoSpaceDE w:val="0"/>
        <w:autoSpaceDN w:val="0"/>
        <w:adjustRightInd w:val="0"/>
        <w:spacing w:after="0" w:line="240" w:lineRule="auto"/>
        <w:jc w:val="both"/>
        <w:rPr>
          <w:rFonts w:ascii="Arial" w:hAnsi="Arial" w:cs="Arial"/>
          <w:bCs/>
          <w:color w:val="000000"/>
          <w:sz w:val="20"/>
          <w:szCs w:val="20"/>
        </w:rPr>
      </w:pPr>
      <w:r w:rsidRPr="0042087A">
        <w:rPr>
          <w:rFonts w:ascii="Arial" w:hAnsi="Arial" w:cs="Arial"/>
          <w:bCs/>
          <w:color w:val="000000"/>
          <w:sz w:val="20"/>
          <w:szCs w:val="20"/>
        </w:rPr>
        <w:t xml:space="preserve">Dépôt du dossier au plus tard le </w:t>
      </w:r>
      <w:r w:rsidRPr="0042087A">
        <w:rPr>
          <w:rFonts w:ascii="Arial" w:hAnsi="Arial" w:cs="Arial"/>
          <w:b/>
          <w:bCs/>
          <w:color w:val="000000"/>
          <w:sz w:val="20"/>
          <w:szCs w:val="20"/>
        </w:rPr>
        <w:t>6 septembre 2019</w:t>
      </w:r>
      <w:r>
        <w:rPr>
          <w:rFonts w:ascii="Arial" w:hAnsi="Arial" w:cs="Arial"/>
          <w:b/>
          <w:bCs/>
          <w:color w:val="000000"/>
          <w:sz w:val="20"/>
          <w:szCs w:val="20"/>
        </w:rPr>
        <w:t>, à 16h00</w:t>
      </w:r>
    </w:p>
    <w:p w14:paraId="35F47104" w14:textId="7C46BC36" w:rsidR="0042087A" w:rsidRPr="00746DE6" w:rsidRDefault="0042087A" w:rsidP="0042087A">
      <w:pPr>
        <w:pStyle w:val="Paragraphedeliste"/>
        <w:numPr>
          <w:ilvl w:val="0"/>
          <w:numId w:val="32"/>
        </w:num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Jury de sélection</w:t>
      </w:r>
      <w:r w:rsidR="00E42A6E">
        <w:rPr>
          <w:rFonts w:ascii="Arial" w:hAnsi="Arial" w:cs="Arial"/>
          <w:bCs/>
          <w:color w:val="000000"/>
          <w:sz w:val="20"/>
          <w:szCs w:val="20"/>
        </w:rPr>
        <w:t xml:space="preserve">, composé du Département et des 3 EPCI concernés, le </w:t>
      </w:r>
      <w:r w:rsidR="00E42A6E" w:rsidRPr="00E42A6E">
        <w:rPr>
          <w:rFonts w:ascii="Arial" w:hAnsi="Arial" w:cs="Arial"/>
          <w:b/>
          <w:bCs/>
          <w:color w:val="000000"/>
          <w:sz w:val="20"/>
          <w:szCs w:val="20"/>
        </w:rPr>
        <w:t>25 septembre 2019</w:t>
      </w:r>
      <w:r w:rsidR="00746DE6" w:rsidRPr="00746DE6">
        <w:rPr>
          <w:rFonts w:ascii="Arial" w:hAnsi="Arial" w:cs="Arial"/>
          <w:bCs/>
          <w:color w:val="000000"/>
          <w:sz w:val="20"/>
          <w:szCs w:val="20"/>
        </w:rPr>
        <w:t>, qui émettra un avis</w:t>
      </w:r>
    </w:p>
    <w:p w14:paraId="4C5E5291" w14:textId="5622DFC5" w:rsidR="0042087A" w:rsidRPr="0042087A" w:rsidRDefault="0034091A" w:rsidP="0042087A">
      <w:pPr>
        <w:pStyle w:val="Paragraphedeliste"/>
        <w:numPr>
          <w:ilvl w:val="0"/>
          <w:numId w:val="32"/>
        </w:num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 xml:space="preserve">Notification de la décision </w:t>
      </w:r>
      <w:r w:rsidR="001A44F5" w:rsidRPr="001A44F5">
        <w:rPr>
          <w:rFonts w:ascii="Arial" w:hAnsi="Arial" w:cs="Arial"/>
          <w:b/>
          <w:bCs/>
          <w:color w:val="000000"/>
          <w:sz w:val="20"/>
          <w:szCs w:val="20"/>
        </w:rPr>
        <w:t>fin</w:t>
      </w:r>
      <w:r w:rsidR="0042087A" w:rsidRPr="001A44F5">
        <w:rPr>
          <w:rFonts w:ascii="Arial" w:hAnsi="Arial" w:cs="Arial"/>
          <w:b/>
          <w:bCs/>
          <w:color w:val="000000"/>
          <w:sz w:val="20"/>
          <w:szCs w:val="20"/>
        </w:rPr>
        <w:t xml:space="preserve"> 2</w:t>
      </w:r>
      <w:r w:rsidR="0042087A" w:rsidRPr="0042087A">
        <w:rPr>
          <w:rFonts w:ascii="Arial" w:hAnsi="Arial" w:cs="Arial"/>
          <w:b/>
          <w:bCs/>
          <w:color w:val="000000"/>
          <w:sz w:val="20"/>
          <w:szCs w:val="20"/>
        </w:rPr>
        <w:t>019</w:t>
      </w:r>
    </w:p>
    <w:p w14:paraId="15EA3B4C" w14:textId="761D3BEA" w:rsidR="00E42A6E" w:rsidRDefault="00E42A6E" w:rsidP="0042087A">
      <w:pPr>
        <w:autoSpaceDE w:val="0"/>
        <w:autoSpaceDN w:val="0"/>
        <w:adjustRightInd w:val="0"/>
        <w:spacing w:after="0" w:line="240" w:lineRule="auto"/>
        <w:jc w:val="both"/>
        <w:rPr>
          <w:rFonts w:ascii="Arial" w:hAnsi="Arial" w:cs="Arial"/>
          <w:bCs/>
          <w:color w:val="000000"/>
          <w:sz w:val="20"/>
          <w:szCs w:val="20"/>
        </w:rPr>
      </w:pPr>
    </w:p>
    <w:p w14:paraId="742BDED9" w14:textId="77777777" w:rsidR="00746DE6" w:rsidRPr="00E125B3" w:rsidRDefault="00746DE6" w:rsidP="00746DE6">
      <w:pPr>
        <w:autoSpaceDE w:val="0"/>
        <w:autoSpaceDN w:val="0"/>
        <w:adjustRightInd w:val="0"/>
        <w:spacing w:after="0" w:line="240" w:lineRule="auto"/>
        <w:jc w:val="both"/>
        <w:rPr>
          <w:rFonts w:ascii="Arial" w:hAnsi="Arial" w:cs="Arial"/>
          <w:bCs/>
          <w:color w:val="000000"/>
          <w:sz w:val="20"/>
          <w:szCs w:val="20"/>
        </w:rPr>
      </w:pPr>
      <w:r w:rsidRPr="00E125B3">
        <w:rPr>
          <w:rFonts w:ascii="Arial" w:hAnsi="Arial" w:cs="Arial"/>
          <w:bCs/>
          <w:color w:val="000000"/>
          <w:sz w:val="20"/>
          <w:szCs w:val="20"/>
        </w:rPr>
        <w:t>Ces projets seront soumis à la délibération de la Commission Permanente du 4 novembre 2019.</w:t>
      </w:r>
    </w:p>
    <w:p w14:paraId="5211209E" w14:textId="77777777" w:rsidR="00746DE6" w:rsidRDefault="00746DE6" w:rsidP="00746DE6">
      <w:pPr>
        <w:autoSpaceDE w:val="0"/>
        <w:autoSpaceDN w:val="0"/>
        <w:adjustRightInd w:val="0"/>
        <w:spacing w:after="0" w:line="240" w:lineRule="auto"/>
        <w:jc w:val="both"/>
        <w:rPr>
          <w:rFonts w:ascii="Arial" w:hAnsi="Arial" w:cs="Arial"/>
          <w:bCs/>
          <w:color w:val="000000"/>
          <w:sz w:val="20"/>
          <w:szCs w:val="20"/>
        </w:rPr>
      </w:pPr>
      <w:r w:rsidRPr="00594BA5">
        <w:rPr>
          <w:rFonts w:ascii="Arial" w:hAnsi="Arial" w:cs="Arial"/>
          <w:bCs/>
          <w:color w:val="000000"/>
          <w:sz w:val="20"/>
          <w:szCs w:val="20"/>
        </w:rPr>
        <w:t>Le porteur de projet sera informé par courrier des suites données à son dossier.</w:t>
      </w:r>
    </w:p>
    <w:p w14:paraId="3380ABA7" w14:textId="6DB60452" w:rsidR="0042087A" w:rsidRPr="00594BA5" w:rsidRDefault="0042087A" w:rsidP="0042087A">
      <w:pPr>
        <w:autoSpaceDE w:val="0"/>
        <w:autoSpaceDN w:val="0"/>
        <w:adjustRightInd w:val="0"/>
        <w:spacing w:after="0" w:line="240" w:lineRule="auto"/>
        <w:jc w:val="both"/>
        <w:rPr>
          <w:rFonts w:ascii="Arial" w:hAnsi="Arial" w:cs="Arial"/>
          <w:bCs/>
          <w:color w:val="000000"/>
          <w:sz w:val="20"/>
          <w:szCs w:val="20"/>
        </w:rPr>
      </w:pPr>
      <w:r w:rsidRPr="00594BA5">
        <w:rPr>
          <w:rFonts w:ascii="Arial" w:hAnsi="Arial" w:cs="Arial"/>
          <w:bCs/>
          <w:color w:val="000000"/>
          <w:sz w:val="20"/>
          <w:szCs w:val="20"/>
        </w:rPr>
        <w:t xml:space="preserve">Une convention de financement </w:t>
      </w:r>
      <w:r w:rsidR="00E42A6E">
        <w:rPr>
          <w:rFonts w:ascii="Arial" w:hAnsi="Arial" w:cs="Arial"/>
          <w:bCs/>
          <w:color w:val="000000"/>
          <w:sz w:val="20"/>
          <w:szCs w:val="20"/>
        </w:rPr>
        <w:t xml:space="preserve">avec la Direction Départementale de la Cohésion Sociale </w:t>
      </w:r>
      <w:r w:rsidRPr="00594BA5">
        <w:rPr>
          <w:rFonts w:ascii="Arial" w:hAnsi="Arial" w:cs="Arial"/>
          <w:bCs/>
          <w:color w:val="000000"/>
          <w:sz w:val="20"/>
          <w:szCs w:val="20"/>
        </w:rPr>
        <w:t>viendra préciser les modalités de mise en œuvre et d’évaluation du projet ainsi que de versement de la subvention.</w:t>
      </w:r>
    </w:p>
    <w:p w14:paraId="2D9CE6BC" w14:textId="77777777" w:rsidR="00210371" w:rsidRPr="00B954E5" w:rsidRDefault="00210371" w:rsidP="00A416DA">
      <w:pPr>
        <w:autoSpaceDE w:val="0"/>
        <w:autoSpaceDN w:val="0"/>
        <w:adjustRightInd w:val="0"/>
        <w:spacing w:after="0" w:line="240" w:lineRule="auto"/>
        <w:jc w:val="both"/>
        <w:rPr>
          <w:rFonts w:ascii="Arial" w:hAnsi="Arial" w:cs="Arial"/>
          <w:bCs/>
          <w:sz w:val="20"/>
          <w:szCs w:val="20"/>
        </w:rPr>
      </w:pPr>
    </w:p>
    <w:p w14:paraId="1E722F54" w14:textId="727DE5C4" w:rsidR="00757FB7" w:rsidRPr="00887355" w:rsidRDefault="00757FB7" w:rsidP="00887355">
      <w:pPr>
        <w:pStyle w:val="Titre1"/>
        <w:numPr>
          <w:ilvl w:val="0"/>
          <w:numId w:val="37"/>
        </w:numPr>
        <w:pBdr>
          <w:bottom w:val="single" w:sz="4" w:space="1" w:color="auto"/>
        </w:pBdr>
        <w:rPr>
          <w:rFonts w:ascii="Cambria" w:hAnsi="Cambria" w:cstheme="majorHAnsi"/>
          <w:i/>
          <w:iCs/>
          <w:color w:val="1F497D" w:themeColor="text2"/>
          <w:sz w:val="30"/>
          <w:szCs w:val="30"/>
        </w:rPr>
      </w:pPr>
      <w:r w:rsidRPr="00887355">
        <w:rPr>
          <w:rFonts w:ascii="Cambria" w:hAnsi="Cambria" w:cstheme="majorHAnsi"/>
          <w:i/>
          <w:iCs/>
          <w:color w:val="1F497D" w:themeColor="text2"/>
          <w:sz w:val="30"/>
          <w:szCs w:val="30"/>
        </w:rPr>
        <w:t>Evaluation </w:t>
      </w:r>
    </w:p>
    <w:p w14:paraId="1D8E73FF" w14:textId="77777777" w:rsidR="00757FB7" w:rsidRPr="008C42FC" w:rsidRDefault="00757FB7" w:rsidP="00A416DA">
      <w:pPr>
        <w:autoSpaceDE w:val="0"/>
        <w:autoSpaceDN w:val="0"/>
        <w:adjustRightInd w:val="0"/>
        <w:spacing w:after="0" w:line="240" w:lineRule="auto"/>
        <w:jc w:val="both"/>
        <w:rPr>
          <w:rFonts w:ascii="Arial" w:eastAsia="Times New Roman" w:hAnsi="Arial" w:cs="Arial"/>
          <w:color w:val="000000" w:themeColor="text1"/>
          <w:sz w:val="20"/>
          <w:szCs w:val="20"/>
          <w:lang w:eastAsia="fr-FR"/>
        </w:rPr>
      </w:pPr>
    </w:p>
    <w:p w14:paraId="1131A445" w14:textId="74416DEF" w:rsidR="00103E09" w:rsidRDefault="009F33F3" w:rsidP="00103E09">
      <w:pPr>
        <w:autoSpaceDE w:val="0"/>
        <w:autoSpaceDN w:val="0"/>
        <w:adjustRightInd w:val="0"/>
        <w:spacing w:after="0" w:line="240" w:lineRule="auto"/>
        <w:jc w:val="both"/>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Un</w:t>
      </w:r>
      <w:r w:rsidR="00B954E5">
        <w:rPr>
          <w:rFonts w:ascii="Arial" w:eastAsia="Times New Roman" w:hAnsi="Arial" w:cs="Arial"/>
          <w:color w:val="000000" w:themeColor="text1"/>
          <w:sz w:val="20"/>
          <w:szCs w:val="20"/>
          <w:lang w:eastAsia="fr-FR"/>
        </w:rPr>
        <w:t xml:space="preserve"> compte-rendu financier (formulaire Cerfa)</w:t>
      </w:r>
      <w:r w:rsidR="00B954E5" w:rsidRPr="00B954E5">
        <w:rPr>
          <w:rFonts w:ascii="Arial" w:eastAsia="Times New Roman" w:hAnsi="Arial" w:cs="Arial"/>
          <w:color w:val="000000" w:themeColor="text1"/>
          <w:sz w:val="20"/>
          <w:szCs w:val="20"/>
          <w:lang w:eastAsia="fr-FR"/>
        </w:rPr>
        <w:t xml:space="preserve"> </w:t>
      </w:r>
      <w:r w:rsidR="00B954E5">
        <w:rPr>
          <w:rFonts w:ascii="Arial" w:eastAsia="Times New Roman" w:hAnsi="Arial" w:cs="Arial"/>
          <w:color w:val="000000" w:themeColor="text1"/>
          <w:sz w:val="20"/>
          <w:szCs w:val="20"/>
          <w:lang w:eastAsia="fr-FR"/>
        </w:rPr>
        <w:t xml:space="preserve">devra être transmis </w:t>
      </w:r>
      <w:r w:rsidR="00103E09" w:rsidRPr="00B954E5">
        <w:rPr>
          <w:rFonts w:ascii="Arial" w:eastAsia="Times New Roman" w:hAnsi="Arial" w:cs="Arial"/>
          <w:color w:val="000000" w:themeColor="text1"/>
          <w:sz w:val="20"/>
          <w:szCs w:val="20"/>
          <w:lang w:eastAsia="fr-FR"/>
        </w:rPr>
        <w:t xml:space="preserve">à la demande de la </w:t>
      </w:r>
      <w:r w:rsidR="00B954E5" w:rsidRPr="00B954E5">
        <w:rPr>
          <w:rFonts w:ascii="Arial" w:eastAsia="Times New Roman" w:hAnsi="Arial" w:cs="Arial"/>
          <w:color w:val="000000" w:themeColor="text1"/>
          <w:sz w:val="20"/>
          <w:szCs w:val="20"/>
          <w:lang w:eastAsia="fr-FR"/>
        </w:rPr>
        <w:t>Direction Départementale de la Cohésion Sociale</w:t>
      </w:r>
      <w:r w:rsidR="00103E09" w:rsidRPr="00B954E5">
        <w:rPr>
          <w:rFonts w:ascii="Arial" w:eastAsia="Times New Roman" w:hAnsi="Arial" w:cs="Arial"/>
          <w:color w:val="000000" w:themeColor="text1"/>
          <w:sz w:val="20"/>
          <w:szCs w:val="20"/>
          <w:lang w:eastAsia="fr-FR"/>
        </w:rPr>
        <w:t>.</w:t>
      </w:r>
    </w:p>
    <w:p w14:paraId="02C1AF6D" w14:textId="097FA092" w:rsidR="00B954E5" w:rsidRDefault="00B954E5" w:rsidP="00103E09">
      <w:pPr>
        <w:autoSpaceDE w:val="0"/>
        <w:autoSpaceDN w:val="0"/>
        <w:adjustRightInd w:val="0"/>
        <w:spacing w:after="0" w:line="240" w:lineRule="auto"/>
        <w:jc w:val="both"/>
        <w:rPr>
          <w:rFonts w:ascii="Arial" w:eastAsia="Times New Roman" w:hAnsi="Arial" w:cs="Arial"/>
          <w:color w:val="000000" w:themeColor="text1"/>
          <w:sz w:val="20"/>
          <w:szCs w:val="20"/>
          <w:lang w:eastAsia="fr-FR"/>
        </w:rPr>
      </w:pPr>
    </w:p>
    <w:p w14:paraId="0A199025" w14:textId="77777777" w:rsidR="00B954E5" w:rsidRPr="00B954E5" w:rsidRDefault="00B954E5" w:rsidP="00B954E5">
      <w:pPr>
        <w:autoSpaceDE w:val="0"/>
        <w:autoSpaceDN w:val="0"/>
        <w:adjustRightInd w:val="0"/>
        <w:spacing w:after="0" w:line="240" w:lineRule="auto"/>
        <w:jc w:val="both"/>
        <w:rPr>
          <w:rFonts w:ascii="Arial" w:eastAsia="Times New Roman" w:hAnsi="Arial" w:cs="Arial"/>
          <w:color w:val="000000" w:themeColor="text1"/>
          <w:sz w:val="20"/>
          <w:szCs w:val="20"/>
          <w:lang w:eastAsia="fr-FR"/>
        </w:rPr>
      </w:pPr>
      <w:r w:rsidRPr="00B954E5">
        <w:rPr>
          <w:rFonts w:ascii="Arial" w:eastAsia="Times New Roman" w:hAnsi="Arial" w:cs="Arial"/>
          <w:color w:val="000000" w:themeColor="text1"/>
          <w:sz w:val="20"/>
          <w:szCs w:val="20"/>
          <w:lang w:eastAsia="fr-FR"/>
        </w:rPr>
        <w:t>Le dispositif sera suivi et évalué dans le cadre du groupe de travail lancé en 2018 sur les « accompagnements sociaux Logement d’abord ».</w:t>
      </w:r>
    </w:p>
    <w:p w14:paraId="6E533B5F" w14:textId="77777777" w:rsidR="00B954E5" w:rsidRPr="00B954E5" w:rsidRDefault="00B954E5" w:rsidP="00103E09">
      <w:pPr>
        <w:autoSpaceDE w:val="0"/>
        <w:autoSpaceDN w:val="0"/>
        <w:adjustRightInd w:val="0"/>
        <w:spacing w:after="0" w:line="240" w:lineRule="auto"/>
        <w:jc w:val="both"/>
        <w:rPr>
          <w:rFonts w:ascii="Arial" w:eastAsia="Times New Roman" w:hAnsi="Arial" w:cs="Arial"/>
          <w:color w:val="000000" w:themeColor="text1"/>
          <w:sz w:val="20"/>
          <w:szCs w:val="20"/>
          <w:lang w:eastAsia="fr-FR"/>
        </w:rPr>
      </w:pPr>
    </w:p>
    <w:p w14:paraId="3877AC41" w14:textId="5B73AAE8" w:rsidR="00103E09" w:rsidRDefault="00103E09" w:rsidP="00103E09">
      <w:pPr>
        <w:autoSpaceDE w:val="0"/>
        <w:autoSpaceDN w:val="0"/>
        <w:adjustRightInd w:val="0"/>
        <w:spacing w:after="0" w:line="240" w:lineRule="auto"/>
        <w:jc w:val="both"/>
        <w:rPr>
          <w:rFonts w:ascii="Arial" w:eastAsia="Times New Roman" w:hAnsi="Arial" w:cs="Arial"/>
          <w:color w:val="000000" w:themeColor="text1"/>
          <w:sz w:val="20"/>
          <w:szCs w:val="20"/>
          <w:lang w:eastAsia="fr-FR"/>
        </w:rPr>
      </w:pPr>
      <w:r w:rsidRPr="00B954E5">
        <w:rPr>
          <w:rFonts w:ascii="Arial" w:eastAsia="Times New Roman" w:hAnsi="Arial" w:cs="Arial"/>
          <w:color w:val="000000" w:themeColor="text1"/>
          <w:sz w:val="20"/>
          <w:szCs w:val="20"/>
          <w:lang w:eastAsia="fr-FR"/>
        </w:rPr>
        <w:t>Les évaluations/bilan</w:t>
      </w:r>
      <w:r w:rsidR="00B954E5" w:rsidRPr="00B954E5">
        <w:rPr>
          <w:rFonts w:ascii="Arial" w:eastAsia="Times New Roman" w:hAnsi="Arial" w:cs="Arial"/>
          <w:color w:val="000000" w:themeColor="text1"/>
          <w:sz w:val="20"/>
          <w:szCs w:val="20"/>
          <w:lang w:eastAsia="fr-FR"/>
        </w:rPr>
        <w:t>s</w:t>
      </w:r>
      <w:r w:rsidRPr="00B954E5">
        <w:rPr>
          <w:rFonts w:ascii="Arial" w:eastAsia="Times New Roman" w:hAnsi="Arial" w:cs="Arial"/>
          <w:color w:val="000000" w:themeColor="text1"/>
          <w:sz w:val="20"/>
          <w:szCs w:val="20"/>
          <w:lang w:eastAsia="fr-FR"/>
        </w:rPr>
        <w:t xml:space="preserve"> des accompagnements individuels devront être envoyés aux coordinateurs.</w:t>
      </w:r>
    </w:p>
    <w:p w14:paraId="7F707CF7" w14:textId="77777777" w:rsidR="00B954E5" w:rsidRPr="00B954E5" w:rsidRDefault="00B954E5" w:rsidP="00103E09">
      <w:pPr>
        <w:autoSpaceDE w:val="0"/>
        <w:autoSpaceDN w:val="0"/>
        <w:adjustRightInd w:val="0"/>
        <w:spacing w:after="0" w:line="240" w:lineRule="auto"/>
        <w:jc w:val="both"/>
        <w:rPr>
          <w:rFonts w:ascii="Arial" w:eastAsia="Times New Roman" w:hAnsi="Arial" w:cs="Arial"/>
          <w:color w:val="000000" w:themeColor="text1"/>
          <w:sz w:val="20"/>
          <w:szCs w:val="20"/>
          <w:lang w:eastAsia="fr-FR"/>
        </w:rPr>
      </w:pPr>
    </w:p>
    <w:p w14:paraId="7E528959" w14:textId="77777777" w:rsidR="008C42FC" w:rsidRPr="00887355" w:rsidRDefault="008C42FC" w:rsidP="00887355">
      <w:pPr>
        <w:pStyle w:val="Titre1"/>
        <w:numPr>
          <w:ilvl w:val="0"/>
          <w:numId w:val="37"/>
        </w:numPr>
        <w:pBdr>
          <w:bottom w:val="single" w:sz="4" w:space="1" w:color="auto"/>
        </w:pBdr>
        <w:rPr>
          <w:rFonts w:ascii="Cambria" w:hAnsi="Cambria" w:cstheme="majorHAnsi"/>
          <w:i/>
          <w:iCs/>
          <w:color w:val="1F497D" w:themeColor="text2"/>
          <w:sz w:val="30"/>
          <w:szCs w:val="30"/>
        </w:rPr>
      </w:pPr>
      <w:r w:rsidRPr="00887355">
        <w:rPr>
          <w:rFonts w:ascii="Cambria" w:hAnsi="Cambria" w:cstheme="majorHAnsi"/>
          <w:i/>
          <w:iCs/>
          <w:color w:val="1F497D" w:themeColor="text2"/>
          <w:sz w:val="30"/>
          <w:szCs w:val="30"/>
        </w:rPr>
        <w:t>Contacts</w:t>
      </w:r>
    </w:p>
    <w:p w14:paraId="3F6C0EA6" w14:textId="77777777" w:rsidR="008C42FC" w:rsidRPr="00B954E5" w:rsidRDefault="008C42FC" w:rsidP="008C42FC">
      <w:pPr>
        <w:autoSpaceDE w:val="0"/>
        <w:autoSpaceDN w:val="0"/>
        <w:adjustRightInd w:val="0"/>
        <w:spacing w:after="0" w:line="240" w:lineRule="auto"/>
        <w:jc w:val="both"/>
        <w:rPr>
          <w:rFonts w:ascii="Arial" w:hAnsi="Arial" w:cs="Arial"/>
          <w:bCs/>
          <w:sz w:val="20"/>
          <w:szCs w:val="20"/>
        </w:rPr>
      </w:pPr>
    </w:p>
    <w:p w14:paraId="2F7ABEC3" w14:textId="61A2A140" w:rsidR="008C42FC" w:rsidRPr="00B954E5" w:rsidRDefault="008C42FC" w:rsidP="008C42FC">
      <w:pPr>
        <w:autoSpaceDE w:val="0"/>
        <w:autoSpaceDN w:val="0"/>
        <w:adjustRightInd w:val="0"/>
        <w:spacing w:after="0" w:line="240" w:lineRule="auto"/>
        <w:jc w:val="both"/>
        <w:rPr>
          <w:rFonts w:ascii="Arial" w:hAnsi="Arial" w:cs="Arial"/>
          <w:bCs/>
          <w:sz w:val="20"/>
          <w:szCs w:val="20"/>
        </w:rPr>
      </w:pPr>
      <w:r w:rsidRPr="00B954E5">
        <w:rPr>
          <w:rFonts w:ascii="Arial" w:hAnsi="Arial" w:cs="Arial"/>
          <w:bCs/>
          <w:sz w:val="20"/>
          <w:szCs w:val="20"/>
        </w:rPr>
        <w:t>Pour tout renseignement, vous pouvez vous rapprocher de</w:t>
      </w:r>
      <w:r w:rsidR="009F33F3">
        <w:rPr>
          <w:rFonts w:ascii="Arial" w:hAnsi="Arial" w:cs="Arial"/>
          <w:bCs/>
          <w:sz w:val="20"/>
          <w:szCs w:val="20"/>
        </w:rPr>
        <w:t xml:space="preserve"> Amélie DELAVAL au 03 21 21 67 20 ou de</w:t>
      </w:r>
      <w:r>
        <w:rPr>
          <w:rFonts w:ascii="Arial" w:hAnsi="Arial" w:cs="Arial"/>
          <w:bCs/>
          <w:sz w:val="20"/>
          <w:szCs w:val="20"/>
        </w:rPr>
        <w:t xml:space="preserve"> Marie PERRIER au 03.21.21.67.88</w:t>
      </w:r>
      <w:r w:rsidR="009F33F3">
        <w:rPr>
          <w:rFonts w:ascii="Arial" w:hAnsi="Arial" w:cs="Arial"/>
          <w:bCs/>
          <w:sz w:val="20"/>
          <w:szCs w:val="20"/>
        </w:rPr>
        <w:t>.</w:t>
      </w:r>
    </w:p>
    <w:p w14:paraId="4310B376" w14:textId="77777777" w:rsidR="008C42FC" w:rsidRPr="00E63D08" w:rsidRDefault="008C42FC" w:rsidP="00A416DA">
      <w:pPr>
        <w:autoSpaceDE w:val="0"/>
        <w:autoSpaceDN w:val="0"/>
        <w:adjustRightInd w:val="0"/>
        <w:spacing w:after="0" w:line="240" w:lineRule="auto"/>
        <w:jc w:val="both"/>
        <w:rPr>
          <w:rFonts w:ascii="Arial" w:eastAsia="Times New Roman" w:hAnsi="Arial" w:cs="Arial"/>
          <w:color w:val="000000" w:themeColor="text1"/>
          <w:sz w:val="20"/>
          <w:szCs w:val="20"/>
          <w:lang w:eastAsia="fr-FR"/>
        </w:rPr>
      </w:pPr>
    </w:p>
    <w:sectPr w:rsidR="008C42FC" w:rsidRPr="00E63D08" w:rsidSect="00B46F7C">
      <w:type w:val="continuous"/>
      <w:pgSz w:w="11906" w:h="16838" w:code="9"/>
      <w:pgMar w:top="720" w:right="720" w:bottom="567" w:left="720" w:header="720" w:footer="720" w:gutter="0"/>
      <w:paperSrc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C797A" w14:textId="77777777" w:rsidR="00D04B3E" w:rsidRDefault="00D04B3E" w:rsidP="00137C8B">
      <w:pPr>
        <w:spacing w:after="0" w:line="240" w:lineRule="auto"/>
      </w:pPr>
      <w:r>
        <w:separator/>
      </w:r>
    </w:p>
  </w:endnote>
  <w:endnote w:type="continuationSeparator" w:id="0">
    <w:p w14:paraId="1DF78884" w14:textId="77777777" w:rsidR="00D04B3E" w:rsidRDefault="00D04B3E" w:rsidP="0013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F4E06" w14:textId="77777777" w:rsidR="00D04B3E" w:rsidRDefault="00D04B3E" w:rsidP="00137C8B">
      <w:pPr>
        <w:spacing w:after="0" w:line="240" w:lineRule="auto"/>
      </w:pPr>
      <w:r>
        <w:separator/>
      </w:r>
    </w:p>
  </w:footnote>
  <w:footnote w:type="continuationSeparator" w:id="0">
    <w:p w14:paraId="505021B5" w14:textId="77777777" w:rsidR="00D04B3E" w:rsidRDefault="00D04B3E" w:rsidP="00137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3799"/>
    <w:multiLevelType w:val="hybridMultilevel"/>
    <w:tmpl w:val="8E22433E"/>
    <w:lvl w:ilvl="0" w:tplc="45E6FF66">
      <w:start w:val="1"/>
      <w:numFmt w:val="decimal"/>
      <w:lvlText w:val="%1"/>
      <w:lvlJc w:val="left"/>
      <w:pPr>
        <w:ind w:left="1080" w:hanging="360"/>
      </w:pPr>
      <w:rPr>
        <w:rFonts w:asciiTheme="majorHAnsi" w:eastAsia="Times New Roman" w:hAnsiTheme="majorHAnsi" w:cstheme="majorBidi" w:hint="default"/>
        <w:i w:val="0"/>
        <w:color w:val="4F81BD" w:themeColor="accent1"/>
        <w:sz w:val="26"/>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6256836"/>
    <w:multiLevelType w:val="hybridMultilevel"/>
    <w:tmpl w:val="6FEACB82"/>
    <w:lvl w:ilvl="0" w:tplc="5D74A398">
      <w:start w:val="1"/>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166B02"/>
    <w:multiLevelType w:val="hybridMultilevel"/>
    <w:tmpl w:val="F5600FE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C77FD6"/>
    <w:multiLevelType w:val="hybridMultilevel"/>
    <w:tmpl w:val="E408A3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C63EE5"/>
    <w:multiLevelType w:val="hybridMultilevel"/>
    <w:tmpl w:val="258016AA"/>
    <w:lvl w:ilvl="0" w:tplc="38FA408E">
      <w:start w:val="1"/>
      <w:numFmt w:val="bullet"/>
      <w:lvlText w:val="-"/>
      <w:lvlJc w:val="left"/>
      <w:pPr>
        <w:ind w:left="1210" w:hanging="360"/>
      </w:pPr>
      <w:rPr>
        <w:rFonts w:ascii="Calibri" w:eastAsiaTheme="minorHAnsi" w:hAnsi="Calibri" w:cs="Arial" w:hint="default"/>
      </w:rPr>
    </w:lvl>
    <w:lvl w:ilvl="1" w:tplc="040C0003">
      <w:start w:val="1"/>
      <w:numFmt w:val="bullet"/>
      <w:lvlText w:val="o"/>
      <w:lvlJc w:val="left"/>
      <w:pPr>
        <w:ind w:left="1930" w:hanging="360"/>
      </w:pPr>
      <w:rPr>
        <w:rFonts w:ascii="Courier New" w:hAnsi="Courier New" w:cs="Courier New" w:hint="default"/>
      </w:rPr>
    </w:lvl>
    <w:lvl w:ilvl="2" w:tplc="040C0005">
      <w:start w:val="1"/>
      <w:numFmt w:val="bullet"/>
      <w:lvlText w:val=""/>
      <w:lvlJc w:val="left"/>
      <w:pPr>
        <w:ind w:left="2650" w:hanging="360"/>
      </w:pPr>
      <w:rPr>
        <w:rFonts w:ascii="Wingdings" w:hAnsi="Wingdings" w:hint="default"/>
      </w:rPr>
    </w:lvl>
    <w:lvl w:ilvl="3" w:tplc="040C0001">
      <w:start w:val="1"/>
      <w:numFmt w:val="bullet"/>
      <w:lvlText w:val=""/>
      <w:lvlJc w:val="left"/>
      <w:pPr>
        <w:ind w:left="3370" w:hanging="360"/>
      </w:pPr>
      <w:rPr>
        <w:rFonts w:ascii="Symbol" w:hAnsi="Symbol" w:hint="default"/>
      </w:rPr>
    </w:lvl>
    <w:lvl w:ilvl="4" w:tplc="040C0003">
      <w:start w:val="1"/>
      <w:numFmt w:val="bullet"/>
      <w:lvlText w:val="o"/>
      <w:lvlJc w:val="left"/>
      <w:pPr>
        <w:ind w:left="4090" w:hanging="360"/>
      </w:pPr>
      <w:rPr>
        <w:rFonts w:ascii="Courier New" w:hAnsi="Courier New" w:cs="Courier New" w:hint="default"/>
      </w:rPr>
    </w:lvl>
    <w:lvl w:ilvl="5" w:tplc="040C0005">
      <w:start w:val="1"/>
      <w:numFmt w:val="bullet"/>
      <w:lvlText w:val=""/>
      <w:lvlJc w:val="left"/>
      <w:pPr>
        <w:ind w:left="4810" w:hanging="360"/>
      </w:pPr>
      <w:rPr>
        <w:rFonts w:ascii="Wingdings" w:hAnsi="Wingdings" w:hint="default"/>
      </w:rPr>
    </w:lvl>
    <w:lvl w:ilvl="6" w:tplc="040C0001">
      <w:start w:val="1"/>
      <w:numFmt w:val="bullet"/>
      <w:lvlText w:val=""/>
      <w:lvlJc w:val="left"/>
      <w:pPr>
        <w:ind w:left="5530" w:hanging="360"/>
      </w:pPr>
      <w:rPr>
        <w:rFonts w:ascii="Symbol" w:hAnsi="Symbol" w:hint="default"/>
      </w:rPr>
    </w:lvl>
    <w:lvl w:ilvl="7" w:tplc="040C0003">
      <w:start w:val="1"/>
      <w:numFmt w:val="bullet"/>
      <w:lvlText w:val="o"/>
      <w:lvlJc w:val="left"/>
      <w:pPr>
        <w:ind w:left="6250" w:hanging="360"/>
      </w:pPr>
      <w:rPr>
        <w:rFonts w:ascii="Courier New" w:hAnsi="Courier New" w:cs="Courier New" w:hint="default"/>
      </w:rPr>
    </w:lvl>
    <w:lvl w:ilvl="8" w:tplc="040C0005">
      <w:start w:val="1"/>
      <w:numFmt w:val="bullet"/>
      <w:lvlText w:val=""/>
      <w:lvlJc w:val="left"/>
      <w:pPr>
        <w:ind w:left="6970" w:hanging="360"/>
      </w:pPr>
      <w:rPr>
        <w:rFonts w:ascii="Wingdings" w:hAnsi="Wingdings" w:hint="default"/>
      </w:rPr>
    </w:lvl>
  </w:abstractNum>
  <w:abstractNum w:abstractNumId="5" w15:restartNumberingAfterBreak="0">
    <w:nsid w:val="150B6D7F"/>
    <w:multiLevelType w:val="hybridMultilevel"/>
    <w:tmpl w:val="B5367A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0130C2"/>
    <w:multiLevelType w:val="hybridMultilevel"/>
    <w:tmpl w:val="A2F896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122FB6"/>
    <w:multiLevelType w:val="hybridMultilevel"/>
    <w:tmpl w:val="4872CD22"/>
    <w:lvl w:ilvl="0" w:tplc="FC1C41AE">
      <w:numFmt w:val="bullet"/>
      <w:lvlText w:val="-"/>
      <w:lvlJc w:val="left"/>
      <w:pPr>
        <w:tabs>
          <w:tab w:val="num" w:pos="720"/>
        </w:tabs>
        <w:ind w:left="720" w:hanging="360"/>
      </w:pPr>
      <w:rPr>
        <w:rFonts w:ascii="Calibri" w:eastAsiaTheme="minorHAnsi" w:hAnsi="Calibri" w:cstheme="minorBidi" w:hint="default"/>
      </w:rPr>
    </w:lvl>
    <w:lvl w:ilvl="1" w:tplc="8DB49A68" w:tentative="1">
      <w:start w:val="1"/>
      <w:numFmt w:val="bullet"/>
      <w:lvlText w:val=""/>
      <w:lvlJc w:val="left"/>
      <w:pPr>
        <w:tabs>
          <w:tab w:val="num" w:pos="1440"/>
        </w:tabs>
        <w:ind w:left="1440" w:hanging="360"/>
      </w:pPr>
      <w:rPr>
        <w:rFonts w:ascii="Wingdings 2" w:hAnsi="Wingdings 2" w:hint="default"/>
      </w:rPr>
    </w:lvl>
    <w:lvl w:ilvl="2" w:tplc="11A06482" w:tentative="1">
      <w:start w:val="1"/>
      <w:numFmt w:val="bullet"/>
      <w:lvlText w:val=""/>
      <w:lvlJc w:val="left"/>
      <w:pPr>
        <w:tabs>
          <w:tab w:val="num" w:pos="2160"/>
        </w:tabs>
        <w:ind w:left="2160" w:hanging="360"/>
      </w:pPr>
      <w:rPr>
        <w:rFonts w:ascii="Wingdings 2" w:hAnsi="Wingdings 2" w:hint="default"/>
      </w:rPr>
    </w:lvl>
    <w:lvl w:ilvl="3" w:tplc="48DA536A" w:tentative="1">
      <w:start w:val="1"/>
      <w:numFmt w:val="bullet"/>
      <w:lvlText w:val=""/>
      <w:lvlJc w:val="left"/>
      <w:pPr>
        <w:tabs>
          <w:tab w:val="num" w:pos="2880"/>
        </w:tabs>
        <w:ind w:left="2880" w:hanging="360"/>
      </w:pPr>
      <w:rPr>
        <w:rFonts w:ascii="Wingdings 2" w:hAnsi="Wingdings 2" w:hint="default"/>
      </w:rPr>
    </w:lvl>
    <w:lvl w:ilvl="4" w:tplc="A2CCF7AA" w:tentative="1">
      <w:start w:val="1"/>
      <w:numFmt w:val="bullet"/>
      <w:lvlText w:val=""/>
      <w:lvlJc w:val="left"/>
      <w:pPr>
        <w:tabs>
          <w:tab w:val="num" w:pos="3600"/>
        </w:tabs>
        <w:ind w:left="3600" w:hanging="360"/>
      </w:pPr>
      <w:rPr>
        <w:rFonts w:ascii="Wingdings 2" w:hAnsi="Wingdings 2" w:hint="default"/>
      </w:rPr>
    </w:lvl>
    <w:lvl w:ilvl="5" w:tplc="D0CE0F04" w:tentative="1">
      <w:start w:val="1"/>
      <w:numFmt w:val="bullet"/>
      <w:lvlText w:val=""/>
      <w:lvlJc w:val="left"/>
      <w:pPr>
        <w:tabs>
          <w:tab w:val="num" w:pos="4320"/>
        </w:tabs>
        <w:ind w:left="4320" w:hanging="360"/>
      </w:pPr>
      <w:rPr>
        <w:rFonts w:ascii="Wingdings 2" w:hAnsi="Wingdings 2" w:hint="default"/>
      </w:rPr>
    </w:lvl>
    <w:lvl w:ilvl="6" w:tplc="5C9419BE" w:tentative="1">
      <w:start w:val="1"/>
      <w:numFmt w:val="bullet"/>
      <w:lvlText w:val=""/>
      <w:lvlJc w:val="left"/>
      <w:pPr>
        <w:tabs>
          <w:tab w:val="num" w:pos="5040"/>
        </w:tabs>
        <w:ind w:left="5040" w:hanging="360"/>
      </w:pPr>
      <w:rPr>
        <w:rFonts w:ascii="Wingdings 2" w:hAnsi="Wingdings 2" w:hint="default"/>
      </w:rPr>
    </w:lvl>
    <w:lvl w:ilvl="7" w:tplc="0064586E" w:tentative="1">
      <w:start w:val="1"/>
      <w:numFmt w:val="bullet"/>
      <w:lvlText w:val=""/>
      <w:lvlJc w:val="left"/>
      <w:pPr>
        <w:tabs>
          <w:tab w:val="num" w:pos="5760"/>
        </w:tabs>
        <w:ind w:left="5760" w:hanging="360"/>
      </w:pPr>
      <w:rPr>
        <w:rFonts w:ascii="Wingdings 2" w:hAnsi="Wingdings 2" w:hint="default"/>
      </w:rPr>
    </w:lvl>
    <w:lvl w:ilvl="8" w:tplc="0E3086B0"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9383AF3"/>
    <w:multiLevelType w:val="hybridMultilevel"/>
    <w:tmpl w:val="6F78A7AE"/>
    <w:lvl w:ilvl="0" w:tplc="3EA0E11C">
      <w:start w:val="1"/>
      <w:numFmt w:val="bullet"/>
      <w:lvlText w:val=""/>
      <w:lvlJc w:val="left"/>
      <w:pPr>
        <w:tabs>
          <w:tab w:val="num" w:pos="720"/>
        </w:tabs>
        <w:ind w:left="720" w:hanging="360"/>
      </w:pPr>
      <w:rPr>
        <w:rFonts w:ascii="Wingdings 2" w:hAnsi="Wingdings 2" w:hint="default"/>
      </w:rPr>
    </w:lvl>
    <w:lvl w:ilvl="1" w:tplc="AA0AC570">
      <w:start w:val="512"/>
      <w:numFmt w:val="bullet"/>
      <w:lvlText w:val=""/>
      <w:lvlJc w:val="left"/>
      <w:pPr>
        <w:tabs>
          <w:tab w:val="num" w:pos="1440"/>
        </w:tabs>
        <w:ind w:left="1440" w:hanging="360"/>
      </w:pPr>
      <w:rPr>
        <w:rFonts w:ascii="Wingdings 2" w:hAnsi="Wingdings 2" w:hint="default"/>
      </w:rPr>
    </w:lvl>
    <w:lvl w:ilvl="2" w:tplc="CD363862" w:tentative="1">
      <w:start w:val="1"/>
      <w:numFmt w:val="bullet"/>
      <w:lvlText w:val=""/>
      <w:lvlJc w:val="left"/>
      <w:pPr>
        <w:tabs>
          <w:tab w:val="num" w:pos="2160"/>
        </w:tabs>
        <w:ind w:left="2160" w:hanging="360"/>
      </w:pPr>
      <w:rPr>
        <w:rFonts w:ascii="Wingdings 2" w:hAnsi="Wingdings 2" w:hint="default"/>
      </w:rPr>
    </w:lvl>
    <w:lvl w:ilvl="3" w:tplc="832E1516" w:tentative="1">
      <w:start w:val="1"/>
      <w:numFmt w:val="bullet"/>
      <w:lvlText w:val=""/>
      <w:lvlJc w:val="left"/>
      <w:pPr>
        <w:tabs>
          <w:tab w:val="num" w:pos="2880"/>
        </w:tabs>
        <w:ind w:left="2880" w:hanging="360"/>
      </w:pPr>
      <w:rPr>
        <w:rFonts w:ascii="Wingdings 2" w:hAnsi="Wingdings 2" w:hint="default"/>
      </w:rPr>
    </w:lvl>
    <w:lvl w:ilvl="4" w:tplc="47C84B76" w:tentative="1">
      <w:start w:val="1"/>
      <w:numFmt w:val="bullet"/>
      <w:lvlText w:val=""/>
      <w:lvlJc w:val="left"/>
      <w:pPr>
        <w:tabs>
          <w:tab w:val="num" w:pos="3600"/>
        </w:tabs>
        <w:ind w:left="3600" w:hanging="360"/>
      </w:pPr>
      <w:rPr>
        <w:rFonts w:ascii="Wingdings 2" w:hAnsi="Wingdings 2" w:hint="default"/>
      </w:rPr>
    </w:lvl>
    <w:lvl w:ilvl="5" w:tplc="53FA397A" w:tentative="1">
      <w:start w:val="1"/>
      <w:numFmt w:val="bullet"/>
      <w:lvlText w:val=""/>
      <w:lvlJc w:val="left"/>
      <w:pPr>
        <w:tabs>
          <w:tab w:val="num" w:pos="4320"/>
        </w:tabs>
        <w:ind w:left="4320" w:hanging="360"/>
      </w:pPr>
      <w:rPr>
        <w:rFonts w:ascii="Wingdings 2" w:hAnsi="Wingdings 2" w:hint="default"/>
      </w:rPr>
    </w:lvl>
    <w:lvl w:ilvl="6" w:tplc="7D3A88E4" w:tentative="1">
      <w:start w:val="1"/>
      <w:numFmt w:val="bullet"/>
      <w:lvlText w:val=""/>
      <w:lvlJc w:val="left"/>
      <w:pPr>
        <w:tabs>
          <w:tab w:val="num" w:pos="5040"/>
        </w:tabs>
        <w:ind w:left="5040" w:hanging="360"/>
      </w:pPr>
      <w:rPr>
        <w:rFonts w:ascii="Wingdings 2" w:hAnsi="Wingdings 2" w:hint="default"/>
      </w:rPr>
    </w:lvl>
    <w:lvl w:ilvl="7" w:tplc="3AC89346" w:tentative="1">
      <w:start w:val="1"/>
      <w:numFmt w:val="bullet"/>
      <w:lvlText w:val=""/>
      <w:lvlJc w:val="left"/>
      <w:pPr>
        <w:tabs>
          <w:tab w:val="num" w:pos="5760"/>
        </w:tabs>
        <w:ind w:left="5760" w:hanging="360"/>
      </w:pPr>
      <w:rPr>
        <w:rFonts w:ascii="Wingdings 2" w:hAnsi="Wingdings 2" w:hint="default"/>
      </w:rPr>
    </w:lvl>
    <w:lvl w:ilvl="8" w:tplc="76BA463E"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19AE55E1"/>
    <w:multiLevelType w:val="hybridMultilevel"/>
    <w:tmpl w:val="83AA8C34"/>
    <w:lvl w:ilvl="0" w:tplc="F2B2567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1C89628C"/>
    <w:multiLevelType w:val="hybridMultilevel"/>
    <w:tmpl w:val="A0F4631E"/>
    <w:lvl w:ilvl="0" w:tplc="D77E95C2">
      <w:start w:val="1"/>
      <w:numFmt w:val="bullet"/>
      <w:lvlText w:val=""/>
      <w:lvlJc w:val="left"/>
      <w:pPr>
        <w:tabs>
          <w:tab w:val="num" w:pos="720"/>
        </w:tabs>
        <w:ind w:left="720" w:hanging="360"/>
      </w:pPr>
      <w:rPr>
        <w:rFonts w:ascii="Wingdings" w:hAnsi="Wingdings" w:hint="default"/>
      </w:rPr>
    </w:lvl>
    <w:lvl w:ilvl="1" w:tplc="AE6C061A" w:tentative="1">
      <w:start w:val="1"/>
      <w:numFmt w:val="bullet"/>
      <w:lvlText w:val=""/>
      <w:lvlJc w:val="left"/>
      <w:pPr>
        <w:tabs>
          <w:tab w:val="num" w:pos="1440"/>
        </w:tabs>
        <w:ind w:left="1440" w:hanging="360"/>
      </w:pPr>
      <w:rPr>
        <w:rFonts w:ascii="Wingdings" w:hAnsi="Wingdings" w:hint="default"/>
      </w:rPr>
    </w:lvl>
    <w:lvl w:ilvl="2" w:tplc="6F2A0944" w:tentative="1">
      <w:start w:val="1"/>
      <w:numFmt w:val="bullet"/>
      <w:lvlText w:val=""/>
      <w:lvlJc w:val="left"/>
      <w:pPr>
        <w:tabs>
          <w:tab w:val="num" w:pos="2160"/>
        </w:tabs>
        <w:ind w:left="2160" w:hanging="360"/>
      </w:pPr>
      <w:rPr>
        <w:rFonts w:ascii="Wingdings" w:hAnsi="Wingdings" w:hint="default"/>
      </w:rPr>
    </w:lvl>
    <w:lvl w:ilvl="3" w:tplc="BF629158" w:tentative="1">
      <w:start w:val="1"/>
      <w:numFmt w:val="bullet"/>
      <w:lvlText w:val=""/>
      <w:lvlJc w:val="left"/>
      <w:pPr>
        <w:tabs>
          <w:tab w:val="num" w:pos="2880"/>
        </w:tabs>
        <w:ind w:left="2880" w:hanging="360"/>
      </w:pPr>
      <w:rPr>
        <w:rFonts w:ascii="Wingdings" w:hAnsi="Wingdings" w:hint="default"/>
      </w:rPr>
    </w:lvl>
    <w:lvl w:ilvl="4" w:tplc="86DE5EB6" w:tentative="1">
      <w:start w:val="1"/>
      <w:numFmt w:val="bullet"/>
      <w:lvlText w:val=""/>
      <w:lvlJc w:val="left"/>
      <w:pPr>
        <w:tabs>
          <w:tab w:val="num" w:pos="3600"/>
        </w:tabs>
        <w:ind w:left="3600" w:hanging="360"/>
      </w:pPr>
      <w:rPr>
        <w:rFonts w:ascii="Wingdings" w:hAnsi="Wingdings" w:hint="default"/>
      </w:rPr>
    </w:lvl>
    <w:lvl w:ilvl="5" w:tplc="07966C24" w:tentative="1">
      <w:start w:val="1"/>
      <w:numFmt w:val="bullet"/>
      <w:lvlText w:val=""/>
      <w:lvlJc w:val="left"/>
      <w:pPr>
        <w:tabs>
          <w:tab w:val="num" w:pos="4320"/>
        </w:tabs>
        <w:ind w:left="4320" w:hanging="360"/>
      </w:pPr>
      <w:rPr>
        <w:rFonts w:ascii="Wingdings" w:hAnsi="Wingdings" w:hint="default"/>
      </w:rPr>
    </w:lvl>
    <w:lvl w:ilvl="6" w:tplc="2C10DA88" w:tentative="1">
      <w:start w:val="1"/>
      <w:numFmt w:val="bullet"/>
      <w:lvlText w:val=""/>
      <w:lvlJc w:val="left"/>
      <w:pPr>
        <w:tabs>
          <w:tab w:val="num" w:pos="5040"/>
        </w:tabs>
        <w:ind w:left="5040" w:hanging="360"/>
      </w:pPr>
      <w:rPr>
        <w:rFonts w:ascii="Wingdings" w:hAnsi="Wingdings" w:hint="default"/>
      </w:rPr>
    </w:lvl>
    <w:lvl w:ilvl="7" w:tplc="2D3E2ABA" w:tentative="1">
      <w:start w:val="1"/>
      <w:numFmt w:val="bullet"/>
      <w:lvlText w:val=""/>
      <w:lvlJc w:val="left"/>
      <w:pPr>
        <w:tabs>
          <w:tab w:val="num" w:pos="5760"/>
        </w:tabs>
        <w:ind w:left="5760" w:hanging="360"/>
      </w:pPr>
      <w:rPr>
        <w:rFonts w:ascii="Wingdings" w:hAnsi="Wingdings" w:hint="default"/>
      </w:rPr>
    </w:lvl>
    <w:lvl w:ilvl="8" w:tplc="8640C8A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6155C3"/>
    <w:multiLevelType w:val="hybridMultilevel"/>
    <w:tmpl w:val="0A9679BC"/>
    <w:lvl w:ilvl="0" w:tplc="FC1C41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947BF2"/>
    <w:multiLevelType w:val="hybridMultilevel"/>
    <w:tmpl w:val="A2F896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2595F5D"/>
    <w:multiLevelType w:val="hybridMultilevel"/>
    <w:tmpl w:val="9EDE2F4A"/>
    <w:lvl w:ilvl="0" w:tplc="1C76598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AA1110"/>
    <w:multiLevelType w:val="hybridMultilevel"/>
    <w:tmpl w:val="5B846248"/>
    <w:lvl w:ilvl="0" w:tplc="ADE81A9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1F09E1"/>
    <w:multiLevelType w:val="hybridMultilevel"/>
    <w:tmpl w:val="73FAD724"/>
    <w:lvl w:ilvl="0" w:tplc="194857D8">
      <w:start w:val="1"/>
      <w:numFmt w:val="bullet"/>
      <w:lvlText w:val=""/>
      <w:lvlJc w:val="left"/>
      <w:pPr>
        <w:tabs>
          <w:tab w:val="num" w:pos="720"/>
        </w:tabs>
        <w:ind w:left="720" w:hanging="360"/>
      </w:pPr>
      <w:rPr>
        <w:rFonts w:ascii="Wingdings 2" w:hAnsi="Wingdings 2" w:hint="default"/>
      </w:rPr>
    </w:lvl>
    <w:lvl w:ilvl="1" w:tplc="5EB846B6">
      <w:start w:val="1"/>
      <w:numFmt w:val="bullet"/>
      <w:lvlText w:val=""/>
      <w:lvlJc w:val="left"/>
      <w:pPr>
        <w:tabs>
          <w:tab w:val="num" w:pos="1440"/>
        </w:tabs>
        <w:ind w:left="1440" w:hanging="360"/>
      </w:pPr>
      <w:rPr>
        <w:rFonts w:ascii="Wingdings 2" w:hAnsi="Wingdings 2" w:hint="default"/>
      </w:rPr>
    </w:lvl>
    <w:lvl w:ilvl="2" w:tplc="410A9248" w:tentative="1">
      <w:start w:val="1"/>
      <w:numFmt w:val="bullet"/>
      <w:lvlText w:val=""/>
      <w:lvlJc w:val="left"/>
      <w:pPr>
        <w:tabs>
          <w:tab w:val="num" w:pos="2160"/>
        </w:tabs>
        <w:ind w:left="2160" w:hanging="360"/>
      </w:pPr>
      <w:rPr>
        <w:rFonts w:ascii="Wingdings 2" w:hAnsi="Wingdings 2" w:hint="default"/>
      </w:rPr>
    </w:lvl>
    <w:lvl w:ilvl="3" w:tplc="4958209A" w:tentative="1">
      <w:start w:val="1"/>
      <w:numFmt w:val="bullet"/>
      <w:lvlText w:val=""/>
      <w:lvlJc w:val="left"/>
      <w:pPr>
        <w:tabs>
          <w:tab w:val="num" w:pos="2880"/>
        </w:tabs>
        <w:ind w:left="2880" w:hanging="360"/>
      </w:pPr>
      <w:rPr>
        <w:rFonts w:ascii="Wingdings 2" w:hAnsi="Wingdings 2" w:hint="default"/>
      </w:rPr>
    </w:lvl>
    <w:lvl w:ilvl="4" w:tplc="068A5B44" w:tentative="1">
      <w:start w:val="1"/>
      <w:numFmt w:val="bullet"/>
      <w:lvlText w:val=""/>
      <w:lvlJc w:val="left"/>
      <w:pPr>
        <w:tabs>
          <w:tab w:val="num" w:pos="3600"/>
        </w:tabs>
        <w:ind w:left="3600" w:hanging="360"/>
      </w:pPr>
      <w:rPr>
        <w:rFonts w:ascii="Wingdings 2" w:hAnsi="Wingdings 2" w:hint="default"/>
      </w:rPr>
    </w:lvl>
    <w:lvl w:ilvl="5" w:tplc="93BAA996" w:tentative="1">
      <w:start w:val="1"/>
      <w:numFmt w:val="bullet"/>
      <w:lvlText w:val=""/>
      <w:lvlJc w:val="left"/>
      <w:pPr>
        <w:tabs>
          <w:tab w:val="num" w:pos="4320"/>
        </w:tabs>
        <w:ind w:left="4320" w:hanging="360"/>
      </w:pPr>
      <w:rPr>
        <w:rFonts w:ascii="Wingdings 2" w:hAnsi="Wingdings 2" w:hint="default"/>
      </w:rPr>
    </w:lvl>
    <w:lvl w:ilvl="6" w:tplc="62B65036" w:tentative="1">
      <w:start w:val="1"/>
      <w:numFmt w:val="bullet"/>
      <w:lvlText w:val=""/>
      <w:lvlJc w:val="left"/>
      <w:pPr>
        <w:tabs>
          <w:tab w:val="num" w:pos="5040"/>
        </w:tabs>
        <w:ind w:left="5040" w:hanging="360"/>
      </w:pPr>
      <w:rPr>
        <w:rFonts w:ascii="Wingdings 2" w:hAnsi="Wingdings 2" w:hint="default"/>
      </w:rPr>
    </w:lvl>
    <w:lvl w:ilvl="7" w:tplc="97E8049C" w:tentative="1">
      <w:start w:val="1"/>
      <w:numFmt w:val="bullet"/>
      <w:lvlText w:val=""/>
      <w:lvlJc w:val="left"/>
      <w:pPr>
        <w:tabs>
          <w:tab w:val="num" w:pos="5760"/>
        </w:tabs>
        <w:ind w:left="5760" w:hanging="360"/>
      </w:pPr>
      <w:rPr>
        <w:rFonts w:ascii="Wingdings 2" w:hAnsi="Wingdings 2" w:hint="default"/>
      </w:rPr>
    </w:lvl>
    <w:lvl w:ilvl="8" w:tplc="4B02F3C6"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24A911F3"/>
    <w:multiLevelType w:val="hybridMultilevel"/>
    <w:tmpl w:val="B630CCC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4B76F7"/>
    <w:multiLevelType w:val="hybridMultilevel"/>
    <w:tmpl w:val="6382D8E0"/>
    <w:lvl w:ilvl="0" w:tplc="F080229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B907B41"/>
    <w:multiLevelType w:val="hybridMultilevel"/>
    <w:tmpl w:val="7332D978"/>
    <w:lvl w:ilvl="0" w:tplc="8ABA8B60">
      <w:start w:val="1"/>
      <w:numFmt w:val="bullet"/>
      <w:lvlText w:val=""/>
      <w:lvlJc w:val="left"/>
      <w:pPr>
        <w:tabs>
          <w:tab w:val="num" w:pos="720"/>
        </w:tabs>
        <w:ind w:left="720" w:hanging="360"/>
      </w:pPr>
      <w:rPr>
        <w:rFonts w:ascii="Wingdings 2" w:hAnsi="Wingdings 2" w:hint="default"/>
      </w:rPr>
    </w:lvl>
    <w:lvl w:ilvl="1" w:tplc="8DB49A68" w:tentative="1">
      <w:start w:val="1"/>
      <w:numFmt w:val="bullet"/>
      <w:lvlText w:val=""/>
      <w:lvlJc w:val="left"/>
      <w:pPr>
        <w:tabs>
          <w:tab w:val="num" w:pos="1440"/>
        </w:tabs>
        <w:ind w:left="1440" w:hanging="360"/>
      </w:pPr>
      <w:rPr>
        <w:rFonts w:ascii="Wingdings 2" w:hAnsi="Wingdings 2" w:hint="default"/>
      </w:rPr>
    </w:lvl>
    <w:lvl w:ilvl="2" w:tplc="11A06482" w:tentative="1">
      <w:start w:val="1"/>
      <w:numFmt w:val="bullet"/>
      <w:lvlText w:val=""/>
      <w:lvlJc w:val="left"/>
      <w:pPr>
        <w:tabs>
          <w:tab w:val="num" w:pos="2160"/>
        </w:tabs>
        <w:ind w:left="2160" w:hanging="360"/>
      </w:pPr>
      <w:rPr>
        <w:rFonts w:ascii="Wingdings 2" w:hAnsi="Wingdings 2" w:hint="default"/>
      </w:rPr>
    </w:lvl>
    <w:lvl w:ilvl="3" w:tplc="48DA536A" w:tentative="1">
      <w:start w:val="1"/>
      <w:numFmt w:val="bullet"/>
      <w:lvlText w:val=""/>
      <w:lvlJc w:val="left"/>
      <w:pPr>
        <w:tabs>
          <w:tab w:val="num" w:pos="2880"/>
        </w:tabs>
        <w:ind w:left="2880" w:hanging="360"/>
      </w:pPr>
      <w:rPr>
        <w:rFonts w:ascii="Wingdings 2" w:hAnsi="Wingdings 2" w:hint="default"/>
      </w:rPr>
    </w:lvl>
    <w:lvl w:ilvl="4" w:tplc="A2CCF7AA" w:tentative="1">
      <w:start w:val="1"/>
      <w:numFmt w:val="bullet"/>
      <w:lvlText w:val=""/>
      <w:lvlJc w:val="left"/>
      <w:pPr>
        <w:tabs>
          <w:tab w:val="num" w:pos="3600"/>
        </w:tabs>
        <w:ind w:left="3600" w:hanging="360"/>
      </w:pPr>
      <w:rPr>
        <w:rFonts w:ascii="Wingdings 2" w:hAnsi="Wingdings 2" w:hint="default"/>
      </w:rPr>
    </w:lvl>
    <w:lvl w:ilvl="5" w:tplc="D0CE0F04" w:tentative="1">
      <w:start w:val="1"/>
      <w:numFmt w:val="bullet"/>
      <w:lvlText w:val=""/>
      <w:lvlJc w:val="left"/>
      <w:pPr>
        <w:tabs>
          <w:tab w:val="num" w:pos="4320"/>
        </w:tabs>
        <w:ind w:left="4320" w:hanging="360"/>
      </w:pPr>
      <w:rPr>
        <w:rFonts w:ascii="Wingdings 2" w:hAnsi="Wingdings 2" w:hint="default"/>
      </w:rPr>
    </w:lvl>
    <w:lvl w:ilvl="6" w:tplc="5C9419BE" w:tentative="1">
      <w:start w:val="1"/>
      <w:numFmt w:val="bullet"/>
      <w:lvlText w:val=""/>
      <w:lvlJc w:val="left"/>
      <w:pPr>
        <w:tabs>
          <w:tab w:val="num" w:pos="5040"/>
        </w:tabs>
        <w:ind w:left="5040" w:hanging="360"/>
      </w:pPr>
      <w:rPr>
        <w:rFonts w:ascii="Wingdings 2" w:hAnsi="Wingdings 2" w:hint="default"/>
      </w:rPr>
    </w:lvl>
    <w:lvl w:ilvl="7" w:tplc="0064586E" w:tentative="1">
      <w:start w:val="1"/>
      <w:numFmt w:val="bullet"/>
      <w:lvlText w:val=""/>
      <w:lvlJc w:val="left"/>
      <w:pPr>
        <w:tabs>
          <w:tab w:val="num" w:pos="5760"/>
        </w:tabs>
        <w:ind w:left="5760" w:hanging="360"/>
      </w:pPr>
      <w:rPr>
        <w:rFonts w:ascii="Wingdings 2" w:hAnsi="Wingdings 2" w:hint="default"/>
      </w:rPr>
    </w:lvl>
    <w:lvl w:ilvl="8" w:tplc="0E3086B0"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360063FA"/>
    <w:multiLevelType w:val="multilevel"/>
    <w:tmpl w:val="702EF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012F30"/>
    <w:multiLevelType w:val="multilevel"/>
    <w:tmpl w:val="1F4C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400180"/>
    <w:multiLevelType w:val="hybridMultilevel"/>
    <w:tmpl w:val="136202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E69017C"/>
    <w:multiLevelType w:val="hybridMultilevel"/>
    <w:tmpl w:val="DC8C805E"/>
    <w:lvl w:ilvl="0" w:tplc="1BCCE23C">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D27F38"/>
    <w:multiLevelType w:val="hybridMultilevel"/>
    <w:tmpl w:val="9C004F14"/>
    <w:lvl w:ilvl="0" w:tplc="040C000D">
      <w:start w:val="1"/>
      <w:numFmt w:val="bullet"/>
      <w:lvlText w:val=""/>
      <w:lvlJc w:val="left"/>
      <w:pPr>
        <w:ind w:left="36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15:restartNumberingAfterBreak="0">
    <w:nsid w:val="44150A88"/>
    <w:multiLevelType w:val="hybridMultilevel"/>
    <w:tmpl w:val="70525EF6"/>
    <w:lvl w:ilvl="0" w:tplc="868C22A2">
      <w:start w:val="1"/>
      <w:numFmt w:val="bullet"/>
      <w:lvlText w:val=""/>
      <w:lvlJc w:val="left"/>
      <w:pPr>
        <w:tabs>
          <w:tab w:val="num" w:pos="720"/>
        </w:tabs>
        <w:ind w:left="720" w:hanging="360"/>
      </w:pPr>
      <w:rPr>
        <w:rFonts w:ascii="Wingdings 2" w:hAnsi="Wingdings 2" w:hint="default"/>
      </w:rPr>
    </w:lvl>
    <w:lvl w:ilvl="1" w:tplc="0A68A81A">
      <w:start w:val="1"/>
      <w:numFmt w:val="bullet"/>
      <w:lvlText w:val=""/>
      <w:lvlJc w:val="left"/>
      <w:pPr>
        <w:tabs>
          <w:tab w:val="num" w:pos="1440"/>
        </w:tabs>
        <w:ind w:left="1440" w:hanging="360"/>
      </w:pPr>
      <w:rPr>
        <w:rFonts w:ascii="Wingdings 2" w:hAnsi="Wingdings 2" w:hint="default"/>
      </w:rPr>
    </w:lvl>
    <w:lvl w:ilvl="2" w:tplc="6870F296" w:tentative="1">
      <w:start w:val="1"/>
      <w:numFmt w:val="bullet"/>
      <w:lvlText w:val=""/>
      <w:lvlJc w:val="left"/>
      <w:pPr>
        <w:tabs>
          <w:tab w:val="num" w:pos="2160"/>
        </w:tabs>
        <w:ind w:left="2160" w:hanging="360"/>
      </w:pPr>
      <w:rPr>
        <w:rFonts w:ascii="Wingdings 2" w:hAnsi="Wingdings 2" w:hint="default"/>
      </w:rPr>
    </w:lvl>
    <w:lvl w:ilvl="3" w:tplc="1192616A" w:tentative="1">
      <w:start w:val="1"/>
      <w:numFmt w:val="bullet"/>
      <w:lvlText w:val=""/>
      <w:lvlJc w:val="left"/>
      <w:pPr>
        <w:tabs>
          <w:tab w:val="num" w:pos="2880"/>
        </w:tabs>
        <w:ind w:left="2880" w:hanging="360"/>
      </w:pPr>
      <w:rPr>
        <w:rFonts w:ascii="Wingdings 2" w:hAnsi="Wingdings 2" w:hint="default"/>
      </w:rPr>
    </w:lvl>
    <w:lvl w:ilvl="4" w:tplc="B72EEB3A" w:tentative="1">
      <w:start w:val="1"/>
      <w:numFmt w:val="bullet"/>
      <w:lvlText w:val=""/>
      <w:lvlJc w:val="left"/>
      <w:pPr>
        <w:tabs>
          <w:tab w:val="num" w:pos="3600"/>
        </w:tabs>
        <w:ind w:left="3600" w:hanging="360"/>
      </w:pPr>
      <w:rPr>
        <w:rFonts w:ascii="Wingdings 2" w:hAnsi="Wingdings 2" w:hint="default"/>
      </w:rPr>
    </w:lvl>
    <w:lvl w:ilvl="5" w:tplc="AE92836A" w:tentative="1">
      <w:start w:val="1"/>
      <w:numFmt w:val="bullet"/>
      <w:lvlText w:val=""/>
      <w:lvlJc w:val="left"/>
      <w:pPr>
        <w:tabs>
          <w:tab w:val="num" w:pos="4320"/>
        </w:tabs>
        <w:ind w:left="4320" w:hanging="360"/>
      </w:pPr>
      <w:rPr>
        <w:rFonts w:ascii="Wingdings 2" w:hAnsi="Wingdings 2" w:hint="default"/>
      </w:rPr>
    </w:lvl>
    <w:lvl w:ilvl="6" w:tplc="12B03E4E" w:tentative="1">
      <w:start w:val="1"/>
      <w:numFmt w:val="bullet"/>
      <w:lvlText w:val=""/>
      <w:lvlJc w:val="left"/>
      <w:pPr>
        <w:tabs>
          <w:tab w:val="num" w:pos="5040"/>
        </w:tabs>
        <w:ind w:left="5040" w:hanging="360"/>
      </w:pPr>
      <w:rPr>
        <w:rFonts w:ascii="Wingdings 2" w:hAnsi="Wingdings 2" w:hint="default"/>
      </w:rPr>
    </w:lvl>
    <w:lvl w:ilvl="7" w:tplc="B7F2743C" w:tentative="1">
      <w:start w:val="1"/>
      <w:numFmt w:val="bullet"/>
      <w:lvlText w:val=""/>
      <w:lvlJc w:val="left"/>
      <w:pPr>
        <w:tabs>
          <w:tab w:val="num" w:pos="5760"/>
        </w:tabs>
        <w:ind w:left="5760" w:hanging="360"/>
      </w:pPr>
      <w:rPr>
        <w:rFonts w:ascii="Wingdings 2" w:hAnsi="Wingdings 2" w:hint="default"/>
      </w:rPr>
    </w:lvl>
    <w:lvl w:ilvl="8" w:tplc="9B80FF1C"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49C12478"/>
    <w:multiLevelType w:val="hybridMultilevel"/>
    <w:tmpl w:val="A9FC91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A0E51EA"/>
    <w:multiLevelType w:val="hybridMultilevel"/>
    <w:tmpl w:val="A81CD6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2F3D39"/>
    <w:multiLevelType w:val="hybridMultilevel"/>
    <w:tmpl w:val="501CD3AC"/>
    <w:lvl w:ilvl="0" w:tplc="1C765982">
      <w:start w:val="2"/>
      <w:numFmt w:val="bullet"/>
      <w:lvlText w:val="-"/>
      <w:lvlJc w:val="left"/>
      <w:pPr>
        <w:ind w:left="720" w:hanging="360"/>
      </w:pPr>
      <w:rPr>
        <w:rFonts w:ascii="Arial" w:eastAsia="Times New Roman" w:hAnsi="Arial" w:cs="Arial" w:hint="default"/>
      </w:rPr>
    </w:lvl>
    <w:lvl w:ilvl="1" w:tplc="450C4CB2">
      <w:start w:val="512"/>
      <w:numFmt w:val="bullet"/>
      <w:lvlText w:val=""/>
      <w:lvlJc w:val="left"/>
      <w:pPr>
        <w:ind w:left="1440" w:hanging="360"/>
      </w:pPr>
      <w:rPr>
        <w:rFonts w:ascii="Wingdings 2" w:hAnsi="Wingdings 2"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E3D4F0E"/>
    <w:multiLevelType w:val="hybridMultilevel"/>
    <w:tmpl w:val="065C6244"/>
    <w:lvl w:ilvl="0" w:tplc="ADE842CE">
      <w:numFmt w:val="bullet"/>
      <w:lvlText w:val="-"/>
      <w:lvlJc w:val="left"/>
      <w:pPr>
        <w:tabs>
          <w:tab w:val="num" w:pos="720"/>
        </w:tabs>
        <w:ind w:left="720" w:hanging="360"/>
      </w:pPr>
      <w:rPr>
        <w:rFonts w:ascii="Tahoma" w:eastAsia="Helv" w:hAnsi="Tahom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B97E51"/>
    <w:multiLevelType w:val="hybridMultilevel"/>
    <w:tmpl w:val="5D169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437774A"/>
    <w:multiLevelType w:val="multilevel"/>
    <w:tmpl w:val="48C29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6366CF"/>
    <w:multiLevelType w:val="hybridMultilevel"/>
    <w:tmpl w:val="E1E240D6"/>
    <w:lvl w:ilvl="0" w:tplc="0548D722">
      <w:start w:val="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A250960"/>
    <w:multiLevelType w:val="hybridMultilevel"/>
    <w:tmpl w:val="95161936"/>
    <w:lvl w:ilvl="0" w:tplc="9D648F6A">
      <w:start w:val="1"/>
      <w:numFmt w:val="bullet"/>
      <w:lvlText w:val=""/>
      <w:lvlJc w:val="left"/>
      <w:pPr>
        <w:tabs>
          <w:tab w:val="num" w:pos="720"/>
        </w:tabs>
        <w:ind w:left="720" w:hanging="360"/>
      </w:pPr>
      <w:rPr>
        <w:rFonts w:ascii="Wingdings 2" w:hAnsi="Wingdings 2" w:hint="default"/>
      </w:rPr>
    </w:lvl>
    <w:lvl w:ilvl="1" w:tplc="450C4CB2">
      <w:start w:val="512"/>
      <w:numFmt w:val="bullet"/>
      <w:lvlText w:val=""/>
      <w:lvlJc w:val="left"/>
      <w:pPr>
        <w:tabs>
          <w:tab w:val="num" w:pos="1440"/>
        </w:tabs>
        <w:ind w:left="1440" w:hanging="360"/>
      </w:pPr>
      <w:rPr>
        <w:rFonts w:ascii="Wingdings 2" w:hAnsi="Wingdings 2" w:hint="default"/>
      </w:rPr>
    </w:lvl>
    <w:lvl w:ilvl="2" w:tplc="BCBABDE6" w:tentative="1">
      <w:start w:val="1"/>
      <w:numFmt w:val="bullet"/>
      <w:lvlText w:val=""/>
      <w:lvlJc w:val="left"/>
      <w:pPr>
        <w:tabs>
          <w:tab w:val="num" w:pos="2160"/>
        </w:tabs>
        <w:ind w:left="2160" w:hanging="360"/>
      </w:pPr>
      <w:rPr>
        <w:rFonts w:ascii="Wingdings 2" w:hAnsi="Wingdings 2" w:hint="default"/>
      </w:rPr>
    </w:lvl>
    <w:lvl w:ilvl="3" w:tplc="C388C7CA" w:tentative="1">
      <w:start w:val="1"/>
      <w:numFmt w:val="bullet"/>
      <w:lvlText w:val=""/>
      <w:lvlJc w:val="left"/>
      <w:pPr>
        <w:tabs>
          <w:tab w:val="num" w:pos="2880"/>
        </w:tabs>
        <w:ind w:left="2880" w:hanging="360"/>
      </w:pPr>
      <w:rPr>
        <w:rFonts w:ascii="Wingdings 2" w:hAnsi="Wingdings 2" w:hint="default"/>
      </w:rPr>
    </w:lvl>
    <w:lvl w:ilvl="4" w:tplc="43CECB62" w:tentative="1">
      <w:start w:val="1"/>
      <w:numFmt w:val="bullet"/>
      <w:lvlText w:val=""/>
      <w:lvlJc w:val="left"/>
      <w:pPr>
        <w:tabs>
          <w:tab w:val="num" w:pos="3600"/>
        </w:tabs>
        <w:ind w:left="3600" w:hanging="360"/>
      </w:pPr>
      <w:rPr>
        <w:rFonts w:ascii="Wingdings 2" w:hAnsi="Wingdings 2" w:hint="default"/>
      </w:rPr>
    </w:lvl>
    <w:lvl w:ilvl="5" w:tplc="F3522598" w:tentative="1">
      <w:start w:val="1"/>
      <w:numFmt w:val="bullet"/>
      <w:lvlText w:val=""/>
      <w:lvlJc w:val="left"/>
      <w:pPr>
        <w:tabs>
          <w:tab w:val="num" w:pos="4320"/>
        </w:tabs>
        <w:ind w:left="4320" w:hanging="360"/>
      </w:pPr>
      <w:rPr>
        <w:rFonts w:ascii="Wingdings 2" w:hAnsi="Wingdings 2" w:hint="default"/>
      </w:rPr>
    </w:lvl>
    <w:lvl w:ilvl="6" w:tplc="AB0A3CDC" w:tentative="1">
      <w:start w:val="1"/>
      <w:numFmt w:val="bullet"/>
      <w:lvlText w:val=""/>
      <w:lvlJc w:val="left"/>
      <w:pPr>
        <w:tabs>
          <w:tab w:val="num" w:pos="5040"/>
        </w:tabs>
        <w:ind w:left="5040" w:hanging="360"/>
      </w:pPr>
      <w:rPr>
        <w:rFonts w:ascii="Wingdings 2" w:hAnsi="Wingdings 2" w:hint="default"/>
      </w:rPr>
    </w:lvl>
    <w:lvl w:ilvl="7" w:tplc="13B8B72C" w:tentative="1">
      <w:start w:val="1"/>
      <w:numFmt w:val="bullet"/>
      <w:lvlText w:val=""/>
      <w:lvlJc w:val="left"/>
      <w:pPr>
        <w:tabs>
          <w:tab w:val="num" w:pos="5760"/>
        </w:tabs>
        <w:ind w:left="5760" w:hanging="360"/>
      </w:pPr>
      <w:rPr>
        <w:rFonts w:ascii="Wingdings 2" w:hAnsi="Wingdings 2" w:hint="default"/>
      </w:rPr>
    </w:lvl>
    <w:lvl w:ilvl="8" w:tplc="8E40CDB2"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5B8D78E0"/>
    <w:multiLevelType w:val="hybridMultilevel"/>
    <w:tmpl w:val="AC76C72C"/>
    <w:lvl w:ilvl="0" w:tplc="B78AC6A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D776093"/>
    <w:multiLevelType w:val="hybridMultilevel"/>
    <w:tmpl w:val="49EE8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F371B17"/>
    <w:multiLevelType w:val="multilevel"/>
    <w:tmpl w:val="1076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E80D78"/>
    <w:multiLevelType w:val="hybridMultilevel"/>
    <w:tmpl w:val="6726AF3E"/>
    <w:lvl w:ilvl="0" w:tplc="47F871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2E94C4E"/>
    <w:multiLevelType w:val="hybridMultilevel"/>
    <w:tmpl w:val="374CD95E"/>
    <w:lvl w:ilvl="0" w:tplc="47F87100">
      <w:numFmt w:val="bullet"/>
      <w:lvlText w:val="-"/>
      <w:lvlJc w:val="left"/>
      <w:pPr>
        <w:tabs>
          <w:tab w:val="num" w:pos="720"/>
        </w:tabs>
        <w:ind w:left="720" w:hanging="360"/>
      </w:pPr>
      <w:rPr>
        <w:rFonts w:ascii="Calibri" w:eastAsiaTheme="minorHAnsi" w:hAnsi="Calibri" w:cs="Calibri" w:hint="default"/>
      </w:rPr>
    </w:lvl>
    <w:lvl w:ilvl="1" w:tplc="47F87100">
      <w:numFmt w:val="bullet"/>
      <w:lvlText w:val="-"/>
      <w:lvlJc w:val="left"/>
      <w:pPr>
        <w:tabs>
          <w:tab w:val="num" w:pos="1440"/>
        </w:tabs>
        <w:ind w:left="1440" w:hanging="360"/>
      </w:pPr>
      <w:rPr>
        <w:rFonts w:ascii="Calibri" w:eastAsiaTheme="minorHAnsi" w:hAnsi="Calibri" w:cs="Calibri" w:hint="default"/>
      </w:rPr>
    </w:lvl>
    <w:lvl w:ilvl="2" w:tplc="0B96EF96" w:tentative="1">
      <w:start w:val="1"/>
      <w:numFmt w:val="bullet"/>
      <w:lvlText w:val=""/>
      <w:lvlJc w:val="left"/>
      <w:pPr>
        <w:tabs>
          <w:tab w:val="num" w:pos="2160"/>
        </w:tabs>
        <w:ind w:left="2160" w:hanging="360"/>
      </w:pPr>
      <w:rPr>
        <w:rFonts w:ascii="Wingdings" w:hAnsi="Wingdings" w:hint="default"/>
      </w:rPr>
    </w:lvl>
    <w:lvl w:ilvl="3" w:tplc="D10A2872" w:tentative="1">
      <w:start w:val="1"/>
      <w:numFmt w:val="bullet"/>
      <w:lvlText w:val=""/>
      <w:lvlJc w:val="left"/>
      <w:pPr>
        <w:tabs>
          <w:tab w:val="num" w:pos="2880"/>
        </w:tabs>
        <w:ind w:left="2880" w:hanging="360"/>
      </w:pPr>
      <w:rPr>
        <w:rFonts w:ascii="Wingdings" w:hAnsi="Wingdings" w:hint="default"/>
      </w:rPr>
    </w:lvl>
    <w:lvl w:ilvl="4" w:tplc="1B8C2CA8" w:tentative="1">
      <w:start w:val="1"/>
      <w:numFmt w:val="bullet"/>
      <w:lvlText w:val=""/>
      <w:lvlJc w:val="left"/>
      <w:pPr>
        <w:tabs>
          <w:tab w:val="num" w:pos="3600"/>
        </w:tabs>
        <w:ind w:left="3600" w:hanging="360"/>
      </w:pPr>
      <w:rPr>
        <w:rFonts w:ascii="Wingdings" w:hAnsi="Wingdings" w:hint="default"/>
      </w:rPr>
    </w:lvl>
    <w:lvl w:ilvl="5" w:tplc="89C00C68" w:tentative="1">
      <w:start w:val="1"/>
      <w:numFmt w:val="bullet"/>
      <w:lvlText w:val=""/>
      <w:lvlJc w:val="left"/>
      <w:pPr>
        <w:tabs>
          <w:tab w:val="num" w:pos="4320"/>
        </w:tabs>
        <w:ind w:left="4320" w:hanging="360"/>
      </w:pPr>
      <w:rPr>
        <w:rFonts w:ascii="Wingdings" w:hAnsi="Wingdings" w:hint="default"/>
      </w:rPr>
    </w:lvl>
    <w:lvl w:ilvl="6" w:tplc="735891EA" w:tentative="1">
      <w:start w:val="1"/>
      <w:numFmt w:val="bullet"/>
      <w:lvlText w:val=""/>
      <w:lvlJc w:val="left"/>
      <w:pPr>
        <w:tabs>
          <w:tab w:val="num" w:pos="5040"/>
        </w:tabs>
        <w:ind w:left="5040" w:hanging="360"/>
      </w:pPr>
      <w:rPr>
        <w:rFonts w:ascii="Wingdings" w:hAnsi="Wingdings" w:hint="default"/>
      </w:rPr>
    </w:lvl>
    <w:lvl w:ilvl="7" w:tplc="4700425A" w:tentative="1">
      <w:start w:val="1"/>
      <w:numFmt w:val="bullet"/>
      <w:lvlText w:val=""/>
      <w:lvlJc w:val="left"/>
      <w:pPr>
        <w:tabs>
          <w:tab w:val="num" w:pos="5760"/>
        </w:tabs>
        <w:ind w:left="5760" w:hanging="360"/>
      </w:pPr>
      <w:rPr>
        <w:rFonts w:ascii="Wingdings" w:hAnsi="Wingdings" w:hint="default"/>
      </w:rPr>
    </w:lvl>
    <w:lvl w:ilvl="8" w:tplc="09988FF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4721F4"/>
    <w:multiLevelType w:val="hybridMultilevel"/>
    <w:tmpl w:val="9BF241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7340805"/>
    <w:multiLevelType w:val="hybridMultilevel"/>
    <w:tmpl w:val="A2F896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7C94B02"/>
    <w:multiLevelType w:val="hybridMultilevel"/>
    <w:tmpl w:val="C86ED3F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BFC022F"/>
    <w:multiLevelType w:val="hybridMultilevel"/>
    <w:tmpl w:val="09B82B3C"/>
    <w:lvl w:ilvl="0" w:tplc="973671B0">
      <w:start w:val="1"/>
      <w:numFmt w:val="decimal"/>
      <w:lvlText w:val="%1"/>
      <w:lvlJc w:val="left"/>
      <w:pPr>
        <w:ind w:left="720" w:hanging="360"/>
      </w:pPr>
      <w:rPr>
        <w:rFonts w:asciiTheme="majorHAnsi" w:eastAsia="Times New Roman" w:hAnsiTheme="majorHAnsi" w:cstheme="majorBidi" w:hint="default"/>
        <w:i w:val="0"/>
        <w:color w:val="4F81BD" w:themeColor="accent1"/>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3E30C29"/>
    <w:multiLevelType w:val="hybridMultilevel"/>
    <w:tmpl w:val="812A9B92"/>
    <w:lvl w:ilvl="0" w:tplc="FC1C41AE">
      <w:numFmt w:val="bullet"/>
      <w:lvlText w:val="-"/>
      <w:lvlJc w:val="left"/>
      <w:pPr>
        <w:tabs>
          <w:tab w:val="num" w:pos="720"/>
        </w:tabs>
        <w:ind w:left="720" w:hanging="360"/>
      </w:pPr>
      <w:rPr>
        <w:rFonts w:ascii="Calibri" w:eastAsiaTheme="minorHAnsi" w:hAnsi="Calibri" w:cstheme="minorBidi" w:hint="default"/>
      </w:rPr>
    </w:lvl>
    <w:lvl w:ilvl="1" w:tplc="450C4CB2">
      <w:start w:val="512"/>
      <w:numFmt w:val="bullet"/>
      <w:lvlText w:val=""/>
      <w:lvlJc w:val="left"/>
      <w:pPr>
        <w:tabs>
          <w:tab w:val="num" w:pos="1440"/>
        </w:tabs>
        <w:ind w:left="1440" w:hanging="360"/>
      </w:pPr>
      <w:rPr>
        <w:rFonts w:ascii="Wingdings 2" w:hAnsi="Wingdings 2" w:hint="default"/>
      </w:rPr>
    </w:lvl>
    <w:lvl w:ilvl="2" w:tplc="BCBABDE6" w:tentative="1">
      <w:start w:val="1"/>
      <w:numFmt w:val="bullet"/>
      <w:lvlText w:val=""/>
      <w:lvlJc w:val="left"/>
      <w:pPr>
        <w:tabs>
          <w:tab w:val="num" w:pos="2160"/>
        </w:tabs>
        <w:ind w:left="2160" w:hanging="360"/>
      </w:pPr>
      <w:rPr>
        <w:rFonts w:ascii="Wingdings 2" w:hAnsi="Wingdings 2" w:hint="default"/>
      </w:rPr>
    </w:lvl>
    <w:lvl w:ilvl="3" w:tplc="C388C7CA" w:tentative="1">
      <w:start w:val="1"/>
      <w:numFmt w:val="bullet"/>
      <w:lvlText w:val=""/>
      <w:lvlJc w:val="left"/>
      <w:pPr>
        <w:tabs>
          <w:tab w:val="num" w:pos="2880"/>
        </w:tabs>
        <w:ind w:left="2880" w:hanging="360"/>
      </w:pPr>
      <w:rPr>
        <w:rFonts w:ascii="Wingdings 2" w:hAnsi="Wingdings 2" w:hint="default"/>
      </w:rPr>
    </w:lvl>
    <w:lvl w:ilvl="4" w:tplc="43CECB62" w:tentative="1">
      <w:start w:val="1"/>
      <w:numFmt w:val="bullet"/>
      <w:lvlText w:val=""/>
      <w:lvlJc w:val="left"/>
      <w:pPr>
        <w:tabs>
          <w:tab w:val="num" w:pos="3600"/>
        </w:tabs>
        <w:ind w:left="3600" w:hanging="360"/>
      </w:pPr>
      <w:rPr>
        <w:rFonts w:ascii="Wingdings 2" w:hAnsi="Wingdings 2" w:hint="default"/>
      </w:rPr>
    </w:lvl>
    <w:lvl w:ilvl="5" w:tplc="F3522598" w:tentative="1">
      <w:start w:val="1"/>
      <w:numFmt w:val="bullet"/>
      <w:lvlText w:val=""/>
      <w:lvlJc w:val="left"/>
      <w:pPr>
        <w:tabs>
          <w:tab w:val="num" w:pos="4320"/>
        </w:tabs>
        <w:ind w:left="4320" w:hanging="360"/>
      </w:pPr>
      <w:rPr>
        <w:rFonts w:ascii="Wingdings 2" w:hAnsi="Wingdings 2" w:hint="default"/>
      </w:rPr>
    </w:lvl>
    <w:lvl w:ilvl="6" w:tplc="AB0A3CDC" w:tentative="1">
      <w:start w:val="1"/>
      <w:numFmt w:val="bullet"/>
      <w:lvlText w:val=""/>
      <w:lvlJc w:val="left"/>
      <w:pPr>
        <w:tabs>
          <w:tab w:val="num" w:pos="5040"/>
        </w:tabs>
        <w:ind w:left="5040" w:hanging="360"/>
      </w:pPr>
      <w:rPr>
        <w:rFonts w:ascii="Wingdings 2" w:hAnsi="Wingdings 2" w:hint="default"/>
      </w:rPr>
    </w:lvl>
    <w:lvl w:ilvl="7" w:tplc="13B8B72C" w:tentative="1">
      <w:start w:val="1"/>
      <w:numFmt w:val="bullet"/>
      <w:lvlText w:val=""/>
      <w:lvlJc w:val="left"/>
      <w:pPr>
        <w:tabs>
          <w:tab w:val="num" w:pos="5760"/>
        </w:tabs>
        <w:ind w:left="5760" w:hanging="360"/>
      </w:pPr>
      <w:rPr>
        <w:rFonts w:ascii="Wingdings 2" w:hAnsi="Wingdings 2" w:hint="default"/>
      </w:rPr>
    </w:lvl>
    <w:lvl w:ilvl="8" w:tplc="8E40CDB2" w:tentative="1">
      <w:start w:val="1"/>
      <w:numFmt w:val="bullet"/>
      <w:lvlText w:val=""/>
      <w:lvlJc w:val="left"/>
      <w:pPr>
        <w:tabs>
          <w:tab w:val="num" w:pos="6480"/>
        </w:tabs>
        <w:ind w:left="6480" w:hanging="360"/>
      </w:pPr>
      <w:rPr>
        <w:rFonts w:ascii="Wingdings 2" w:hAnsi="Wingdings 2" w:hint="default"/>
      </w:rPr>
    </w:lvl>
  </w:abstractNum>
  <w:num w:numId="1">
    <w:abstractNumId w:val="11"/>
  </w:num>
  <w:num w:numId="2">
    <w:abstractNumId w:val="31"/>
  </w:num>
  <w:num w:numId="3">
    <w:abstractNumId w:val="17"/>
  </w:num>
  <w:num w:numId="4">
    <w:abstractNumId w:val="10"/>
  </w:num>
  <w:num w:numId="5">
    <w:abstractNumId w:val="15"/>
  </w:num>
  <w:num w:numId="6">
    <w:abstractNumId w:val="8"/>
  </w:num>
  <w:num w:numId="7">
    <w:abstractNumId w:val="18"/>
  </w:num>
  <w:num w:numId="8">
    <w:abstractNumId w:val="7"/>
  </w:num>
  <w:num w:numId="9">
    <w:abstractNumId w:val="32"/>
  </w:num>
  <w:num w:numId="10">
    <w:abstractNumId w:val="24"/>
  </w:num>
  <w:num w:numId="11">
    <w:abstractNumId w:val="42"/>
  </w:num>
  <w:num w:numId="12">
    <w:abstractNumId w:val="2"/>
  </w:num>
  <w:num w:numId="13">
    <w:abstractNumId w:val="30"/>
  </w:num>
  <w:num w:numId="14">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7"/>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8"/>
  </w:num>
  <w:num w:numId="20">
    <w:abstractNumId w:val="23"/>
  </w:num>
  <w:num w:numId="21">
    <w:abstractNumId w:val="35"/>
  </w:num>
  <w:num w:numId="22">
    <w:abstractNumId w:val="34"/>
  </w:num>
  <w:num w:numId="23">
    <w:abstractNumId w:val="29"/>
  </w:num>
  <w:num w:numId="24">
    <w:abstractNumId w:val="12"/>
  </w:num>
  <w:num w:numId="25">
    <w:abstractNumId w:val="39"/>
  </w:num>
  <w:num w:numId="26">
    <w:abstractNumId w:val="13"/>
  </w:num>
  <w:num w:numId="27">
    <w:abstractNumId w:val="20"/>
  </w:num>
  <w:num w:numId="28">
    <w:abstractNumId w:val="19"/>
  </w:num>
  <w:num w:numId="29">
    <w:abstractNumId w:val="33"/>
  </w:num>
  <w:num w:numId="30">
    <w:abstractNumId w:val="9"/>
  </w:num>
  <w:num w:numId="31">
    <w:abstractNumId w:val="28"/>
  </w:num>
  <w:num w:numId="32">
    <w:abstractNumId w:val="36"/>
  </w:num>
  <w:num w:numId="33">
    <w:abstractNumId w:val="37"/>
  </w:num>
  <w:num w:numId="34">
    <w:abstractNumId w:val="5"/>
  </w:num>
  <w:num w:numId="35">
    <w:abstractNumId w:val="41"/>
  </w:num>
  <w:num w:numId="36">
    <w:abstractNumId w:val="0"/>
  </w:num>
  <w:num w:numId="37">
    <w:abstractNumId w:val="40"/>
  </w:num>
  <w:num w:numId="38">
    <w:abstractNumId w:val="3"/>
  </w:num>
  <w:num w:numId="39">
    <w:abstractNumId w:val="21"/>
  </w:num>
  <w:num w:numId="40">
    <w:abstractNumId w:val="4"/>
  </w:num>
  <w:num w:numId="41">
    <w:abstractNumId w:val="25"/>
  </w:num>
  <w:num w:numId="42">
    <w:abstractNumId w:val="14"/>
  </w:num>
  <w:num w:numId="43">
    <w:abstractNumId w:val="26"/>
  </w:num>
  <w:num w:numId="44">
    <w:abstractNumId w:val="22"/>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10"/>
  <w:drawingGridVerticalSpacing w:val="136"/>
  <w:displayHorizontalDrawingGridEvery w:val="2"/>
  <w:displayVerticalDrawingGridEvery w:val="2"/>
  <w:characterSpacingControl w:val="doNotCompress"/>
  <w:hdrShapeDefaults>
    <o:shapedefaults v:ext="edit" spidmax="12289" style="mso-width-relative:margin;mso-height-relative:margin" fillcolor="white">
      <v:fill color="white"/>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5E"/>
    <w:rsid w:val="000066B5"/>
    <w:rsid w:val="000167C9"/>
    <w:rsid w:val="00030C5F"/>
    <w:rsid w:val="00037AB3"/>
    <w:rsid w:val="0004006D"/>
    <w:rsid w:val="000422B7"/>
    <w:rsid w:val="00042408"/>
    <w:rsid w:val="000519A1"/>
    <w:rsid w:val="0006254C"/>
    <w:rsid w:val="0008123E"/>
    <w:rsid w:val="0008557D"/>
    <w:rsid w:val="0009322A"/>
    <w:rsid w:val="00096A6E"/>
    <w:rsid w:val="000A05C7"/>
    <w:rsid w:val="000B3CCF"/>
    <w:rsid w:val="000B7220"/>
    <w:rsid w:val="000C02C8"/>
    <w:rsid w:val="000C31C7"/>
    <w:rsid w:val="000C31E5"/>
    <w:rsid w:val="000C5E3F"/>
    <w:rsid w:val="000D6787"/>
    <w:rsid w:val="00100059"/>
    <w:rsid w:val="00103E09"/>
    <w:rsid w:val="001043F8"/>
    <w:rsid w:val="0011350C"/>
    <w:rsid w:val="00114BEB"/>
    <w:rsid w:val="001319F8"/>
    <w:rsid w:val="00134B5A"/>
    <w:rsid w:val="00136B41"/>
    <w:rsid w:val="001371C4"/>
    <w:rsid w:val="00137C8B"/>
    <w:rsid w:val="0015175E"/>
    <w:rsid w:val="00152F0E"/>
    <w:rsid w:val="00153914"/>
    <w:rsid w:val="0016725E"/>
    <w:rsid w:val="001775FE"/>
    <w:rsid w:val="00181440"/>
    <w:rsid w:val="00192C9E"/>
    <w:rsid w:val="001A44F5"/>
    <w:rsid w:val="001A4DA1"/>
    <w:rsid w:val="001B2458"/>
    <w:rsid w:val="001E4C09"/>
    <w:rsid w:val="001E54E9"/>
    <w:rsid w:val="001F224E"/>
    <w:rsid w:val="00210371"/>
    <w:rsid w:val="0021229B"/>
    <w:rsid w:val="00214E76"/>
    <w:rsid w:val="00215052"/>
    <w:rsid w:val="002302E8"/>
    <w:rsid w:val="0024575A"/>
    <w:rsid w:val="00247FE6"/>
    <w:rsid w:val="00250D16"/>
    <w:rsid w:val="002535F0"/>
    <w:rsid w:val="00255743"/>
    <w:rsid w:val="0027313E"/>
    <w:rsid w:val="00281975"/>
    <w:rsid w:val="0029125D"/>
    <w:rsid w:val="002B53B2"/>
    <w:rsid w:val="002C2ABC"/>
    <w:rsid w:val="002C65BA"/>
    <w:rsid w:val="002D7115"/>
    <w:rsid w:val="002E4EDA"/>
    <w:rsid w:val="002F7377"/>
    <w:rsid w:val="00320188"/>
    <w:rsid w:val="0032405C"/>
    <w:rsid w:val="00334DA0"/>
    <w:rsid w:val="0034091A"/>
    <w:rsid w:val="00351A74"/>
    <w:rsid w:val="0036124B"/>
    <w:rsid w:val="00366809"/>
    <w:rsid w:val="00390758"/>
    <w:rsid w:val="0039329B"/>
    <w:rsid w:val="003938C1"/>
    <w:rsid w:val="003A37FD"/>
    <w:rsid w:val="003B5008"/>
    <w:rsid w:val="003C36D8"/>
    <w:rsid w:val="003D2387"/>
    <w:rsid w:val="003E44B8"/>
    <w:rsid w:val="003F38D0"/>
    <w:rsid w:val="0040086F"/>
    <w:rsid w:val="00414ED3"/>
    <w:rsid w:val="0042087A"/>
    <w:rsid w:val="00422A57"/>
    <w:rsid w:val="00425DD9"/>
    <w:rsid w:val="00425E23"/>
    <w:rsid w:val="00427DCD"/>
    <w:rsid w:val="00430164"/>
    <w:rsid w:val="004566B0"/>
    <w:rsid w:val="0047722F"/>
    <w:rsid w:val="004779AE"/>
    <w:rsid w:val="004A196B"/>
    <w:rsid w:val="004A1A80"/>
    <w:rsid w:val="004B354F"/>
    <w:rsid w:val="004D1754"/>
    <w:rsid w:val="004D56E9"/>
    <w:rsid w:val="004D662F"/>
    <w:rsid w:val="004F3DFA"/>
    <w:rsid w:val="00500055"/>
    <w:rsid w:val="005001B7"/>
    <w:rsid w:val="005033F2"/>
    <w:rsid w:val="00505A13"/>
    <w:rsid w:val="0051026C"/>
    <w:rsid w:val="00521669"/>
    <w:rsid w:val="005337B9"/>
    <w:rsid w:val="00555D1D"/>
    <w:rsid w:val="00560343"/>
    <w:rsid w:val="0056213E"/>
    <w:rsid w:val="00573D3A"/>
    <w:rsid w:val="00574441"/>
    <w:rsid w:val="0059384D"/>
    <w:rsid w:val="00594BA5"/>
    <w:rsid w:val="005A4172"/>
    <w:rsid w:val="005B6881"/>
    <w:rsid w:val="005C164D"/>
    <w:rsid w:val="005C6EC8"/>
    <w:rsid w:val="005D0388"/>
    <w:rsid w:val="005E1F2D"/>
    <w:rsid w:val="005E27AF"/>
    <w:rsid w:val="005E6C48"/>
    <w:rsid w:val="005F0DFC"/>
    <w:rsid w:val="005F2DCB"/>
    <w:rsid w:val="0060122A"/>
    <w:rsid w:val="00603686"/>
    <w:rsid w:val="00610C7A"/>
    <w:rsid w:val="0061283B"/>
    <w:rsid w:val="006152A6"/>
    <w:rsid w:val="00616843"/>
    <w:rsid w:val="00635D8C"/>
    <w:rsid w:val="00652C1B"/>
    <w:rsid w:val="00654DCD"/>
    <w:rsid w:val="00656438"/>
    <w:rsid w:val="00660BF2"/>
    <w:rsid w:val="006617D9"/>
    <w:rsid w:val="006668E4"/>
    <w:rsid w:val="00673D93"/>
    <w:rsid w:val="006746CC"/>
    <w:rsid w:val="00677A14"/>
    <w:rsid w:val="00680BF2"/>
    <w:rsid w:val="006A5B28"/>
    <w:rsid w:val="006B4423"/>
    <w:rsid w:val="006D79F2"/>
    <w:rsid w:val="006E3778"/>
    <w:rsid w:val="006E3F5E"/>
    <w:rsid w:val="006E58C1"/>
    <w:rsid w:val="006E6856"/>
    <w:rsid w:val="006F19E9"/>
    <w:rsid w:val="006F1E79"/>
    <w:rsid w:val="006F701C"/>
    <w:rsid w:val="006F76D5"/>
    <w:rsid w:val="007067FA"/>
    <w:rsid w:val="0070715C"/>
    <w:rsid w:val="0071646C"/>
    <w:rsid w:val="00721C30"/>
    <w:rsid w:val="00723AAC"/>
    <w:rsid w:val="0073790F"/>
    <w:rsid w:val="00740F74"/>
    <w:rsid w:val="00743164"/>
    <w:rsid w:val="00746DE6"/>
    <w:rsid w:val="007516A9"/>
    <w:rsid w:val="00757FB7"/>
    <w:rsid w:val="0076393A"/>
    <w:rsid w:val="00765B8C"/>
    <w:rsid w:val="00781D23"/>
    <w:rsid w:val="007848D0"/>
    <w:rsid w:val="00796885"/>
    <w:rsid w:val="007B4796"/>
    <w:rsid w:val="007B49F2"/>
    <w:rsid w:val="007F28EE"/>
    <w:rsid w:val="007F2D8E"/>
    <w:rsid w:val="007F5D98"/>
    <w:rsid w:val="007F5EF0"/>
    <w:rsid w:val="0080123B"/>
    <w:rsid w:val="00807A75"/>
    <w:rsid w:val="0082368A"/>
    <w:rsid w:val="00856C59"/>
    <w:rsid w:val="00862630"/>
    <w:rsid w:val="00873D9A"/>
    <w:rsid w:val="008823C3"/>
    <w:rsid w:val="008831E9"/>
    <w:rsid w:val="00883AF3"/>
    <w:rsid w:val="00887355"/>
    <w:rsid w:val="00891AB8"/>
    <w:rsid w:val="008959DB"/>
    <w:rsid w:val="008A1210"/>
    <w:rsid w:val="008C0148"/>
    <w:rsid w:val="008C42FC"/>
    <w:rsid w:val="008E49C0"/>
    <w:rsid w:val="008E60AD"/>
    <w:rsid w:val="00902BA0"/>
    <w:rsid w:val="00927425"/>
    <w:rsid w:val="00931CC4"/>
    <w:rsid w:val="00935377"/>
    <w:rsid w:val="00942FB4"/>
    <w:rsid w:val="009506C8"/>
    <w:rsid w:val="0095129A"/>
    <w:rsid w:val="00952944"/>
    <w:rsid w:val="00974C9D"/>
    <w:rsid w:val="00974CC1"/>
    <w:rsid w:val="009A4762"/>
    <w:rsid w:val="009B1FA1"/>
    <w:rsid w:val="009B220A"/>
    <w:rsid w:val="009B6468"/>
    <w:rsid w:val="009B6D8D"/>
    <w:rsid w:val="009C7458"/>
    <w:rsid w:val="009D09AB"/>
    <w:rsid w:val="009D19AE"/>
    <w:rsid w:val="009E1A3A"/>
    <w:rsid w:val="009F33F3"/>
    <w:rsid w:val="00A03AD9"/>
    <w:rsid w:val="00A04AC9"/>
    <w:rsid w:val="00A1526B"/>
    <w:rsid w:val="00A2090A"/>
    <w:rsid w:val="00A30EA4"/>
    <w:rsid w:val="00A416DA"/>
    <w:rsid w:val="00A50845"/>
    <w:rsid w:val="00A56BB8"/>
    <w:rsid w:val="00A57DA6"/>
    <w:rsid w:val="00A60D87"/>
    <w:rsid w:val="00A64322"/>
    <w:rsid w:val="00A66246"/>
    <w:rsid w:val="00A74037"/>
    <w:rsid w:val="00A75AA1"/>
    <w:rsid w:val="00A85DC7"/>
    <w:rsid w:val="00A91180"/>
    <w:rsid w:val="00A9246F"/>
    <w:rsid w:val="00A95403"/>
    <w:rsid w:val="00AA1E42"/>
    <w:rsid w:val="00AC3D43"/>
    <w:rsid w:val="00AD000F"/>
    <w:rsid w:val="00AD04F5"/>
    <w:rsid w:val="00AD664E"/>
    <w:rsid w:val="00AF01CE"/>
    <w:rsid w:val="00AF3824"/>
    <w:rsid w:val="00B17AD9"/>
    <w:rsid w:val="00B33523"/>
    <w:rsid w:val="00B4523C"/>
    <w:rsid w:val="00B46F7C"/>
    <w:rsid w:val="00B60277"/>
    <w:rsid w:val="00B64144"/>
    <w:rsid w:val="00B66FC6"/>
    <w:rsid w:val="00B81A4E"/>
    <w:rsid w:val="00B81EA5"/>
    <w:rsid w:val="00B954E5"/>
    <w:rsid w:val="00BA1516"/>
    <w:rsid w:val="00BC0C90"/>
    <w:rsid w:val="00BD02E7"/>
    <w:rsid w:val="00BD18CC"/>
    <w:rsid w:val="00BD553B"/>
    <w:rsid w:val="00BD588B"/>
    <w:rsid w:val="00BF3673"/>
    <w:rsid w:val="00C01BED"/>
    <w:rsid w:val="00C171B5"/>
    <w:rsid w:val="00C176EC"/>
    <w:rsid w:val="00C2340B"/>
    <w:rsid w:val="00C24405"/>
    <w:rsid w:val="00C259FA"/>
    <w:rsid w:val="00C45821"/>
    <w:rsid w:val="00C45F2A"/>
    <w:rsid w:val="00C518FC"/>
    <w:rsid w:val="00C51995"/>
    <w:rsid w:val="00C53CB8"/>
    <w:rsid w:val="00C566D0"/>
    <w:rsid w:val="00C62D41"/>
    <w:rsid w:val="00C8163E"/>
    <w:rsid w:val="00C86D77"/>
    <w:rsid w:val="00CB65C8"/>
    <w:rsid w:val="00CC0BF5"/>
    <w:rsid w:val="00CC3CF9"/>
    <w:rsid w:val="00CE2469"/>
    <w:rsid w:val="00CE27F1"/>
    <w:rsid w:val="00CE30A8"/>
    <w:rsid w:val="00CE385E"/>
    <w:rsid w:val="00CE5C8B"/>
    <w:rsid w:val="00CF0051"/>
    <w:rsid w:val="00CF718B"/>
    <w:rsid w:val="00D01BDD"/>
    <w:rsid w:val="00D04B3E"/>
    <w:rsid w:val="00D31DA3"/>
    <w:rsid w:val="00D42451"/>
    <w:rsid w:val="00D4766B"/>
    <w:rsid w:val="00D5093B"/>
    <w:rsid w:val="00D5723E"/>
    <w:rsid w:val="00D735DD"/>
    <w:rsid w:val="00D84E5A"/>
    <w:rsid w:val="00D85F7C"/>
    <w:rsid w:val="00D863C0"/>
    <w:rsid w:val="00D94AA4"/>
    <w:rsid w:val="00D969B1"/>
    <w:rsid w:val="00DB3D53"/>
    <w:rsid w:val="00DC2EB7"/>
    <w:rsid w:val="00DF2FF4"/>
    <w:rsid w:val="00DF4D6C"/>
    <w:rsid w:val="00DF6B08"/>
    <w:rsid w:val="00E111F6"/>
    <w:rsid w:val="00E22611"/>
    <w:rsid w:val="00E327B2"/>
    <w:rsid w:val="00E33921"/>
    <w:rsid w:val="00E37B7C"/>
    <w:rsid w:val="00E42A6E"/>
    <w:rsid w:val="00E459C0"/>
    <w:rsid w:val="00E63D08"/>
    <w:rsid w:val="00E7516E"/>
    <w:rsid w:val="00E7637E"/>
    <w:rsid w:val="00E809B7"/>
    <w:rsid w:val="00E95090"/>
    <w:rsid w:val="00E959DF"/>
    <w:rsid w:val="00EA3DCD"/>
    <w:rsid w:val="00EB02E2"/>
    <w:rsid w:val="00EB0630"/>
    <w:rsid w:val="00EC4B65"/>
    <w:rsid w:val="00EC78E2"/>
    <w:rsid w:val="00ED0D5C"/>
    <w:rsid w:val="00ED1919"/>
    <w:rsid w:val="00ED33CF"/>
    <w:rsid w:val="00EF26CD"/>
    <w:rsid w:val="00F10CA7"/>
    <w:rsid w:val="00F10D25"/>
    <w:rsid w:val="00F11605"/>
    <w:rsid w:val="00F27E13"/>
    <w:rsid w:val="00F32082"/>
    <w:rsid w:val="00F32939"/>
    <w:rsid w:val="00F407B4"/>
    <w:rsid w:val="00F41A83"/>
    <w:rsid w:val="00F5129D"/>
    <w:rsid w:val="00F53C37"/>
    <w:rsid w:val="00F55862"/>
    <w:rsid w:val="00F616A3"/>
    <w:rsid w:val="00F826B4"/>
    <w:rsid w:val="00F920B9"/>
    <w:rsid w:val="00FA0D2A"/>
    <w:rsid w:val="00FA5FD4"/>
    <w:rsid w:val="00FC3A6E"/>
    <w:rsid w:val="00FC6836"/>
    <w:rsid w:val="00FD074F"/>
    <w:rsid w:val="00FD2A95"/>
    <w:rsid w:val="00FD32CA"/>
    <w:rsid w:val="00FD50AF"/>
    <w:rsid w:val="00FE0732"/>
    <w:rsid w:val="00FE7D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style="mso-width-relative:margin;mso-height-relative:margin" fillcolor="white">
      <v:fill color="white"/>
      <o:colormenu v:ext="edit" strokecolor="none [3212]"/>
    </o:shapedefaults>
    <o:shapelayout v:ext="edit">
      <o:idmap v:ext="edit" data="1"/>
    </o:shapelayout>
  </w:shapeDefaults>
  <w:decimalSymbol w:val=","/>
  <w:listSeparator w:val=";"/>
  <w14:docId w14:val="0E9030BA"/>
  <w15:docId w15:val="{F5ECA27F-EA52-4A28-9726-770FB47C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7FA"/>
  </w:style>
  <w:style w:type="paragraph" w:styleId="Titre1">
    <w:name w:val="heading 1"/>
    <w:basedOn w:val="Normal"/>
    <w:next w:val="Normal"/>
    <w:link w:val="Titre1Car"/>
    <w:uiPriority w:val="9"/>
    <w:qFormat/>
    <w:rsid w:val="006168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16843"/>
    <w:pPr>
      <w:keepNext/>
      <w:keepLines/>
      <w:pBdr>
        <w:bottom w:val="single" w:sz="4" w:space="1" w:color="auto"/>
      </w:pBdr>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link w:val="Titre4Car"/>
    <w:uiPriority w:val="9"/>
    <w:qFormat/>
    <w:rsid w:val="005001B7"/>
    <w:pPr>
      <w:spacing w:before="346" w:after="173" w:line="240" w:lineRule="auto"/>
      <w:outlineLvl w:val="3"/>
    </w:pPr>
    <w:rPr>
      <w:rFonts w:ascii="inherit" w:eastAsia="Times New Roman" w:hAnsi="inherit"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385E"/>
    <w:pPr>
      <w:ind w:left="720"/>
      <w:contextualSpacing/>
    </w:pPr>
  </w:style>
  <w:style w:type="paragraph" w:customStyle="1" w:styleId="Default">
    <w:name w:val="Default"/>
    <w:rsid w:val="003E44B8"/>
    <w:pPr>
      <w:autoSpaceDE w:val="0"/>
      <w:autoSpaceDN w:val="0"/>
      <w:adjustRightInd w:val="0"/>
      <w:spacing w:after="0" w:line="240" w:lineRule="auto"/>
    </w:pPr>
    <w:rPr>
      <w:rFonts w:ascii="Verdana" w:hAnsi="Verdana" w:cs="Verdana"/>
      <w:color w:val="000000"/>
      <w:sz w:val="24"/>
      <w:szCs w:val="24"/>
    </w:rPr>
  </w:style>
  <w:style w:type="paragraph" w:styleId="Textedebulles">
    <w:name w:val="Balloon Text"/>
    <w:basedOn w:val="Normal"/>
    <w:link w:val="TextedebullesCar"/>
    <w:uiPriority w:val="99"/>
    <w:semiHidden/>
    <w:unhideWhenUsed/>
    <w:rsid w:val="003E44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44B8"/>
    <w:rPr>
      <w:rFonts w:ascii="Tahoma" w:hAnsi="Tahoma" w:cs="Tahoma"/>
      <w:sz w:val="16"/>
      <w:szCs w:val="16"/>
    </w:rPr>
  </w:style>
  <w:style w:type="character" w:customStyle="1" w:styleId="Titre4Car">
    <w:name w:val="Titre 4 Car"/>
    <w:basedOn w:val="Policepardfaut"/>
    <w:link w:val="Titre4"/>
    <w:uiPriority w:val="9"/>
    <w:rsid w:val="005001B7"/>
    <w:rPr>
      <w:rFonts w:ascii="inherit" w:eastAsia="Times New Roman" w:hAnsi="inherit" w:cs="Times New Roman"/>
      <w:lang w:eastAsia="fr-FR"/>
    </w:rPr>
  </w:style>
  <w:style w:type="character" w:styleId="Lienhypertexte">
    <w:name w:val="Hyperlink"/>
    <w:basedOn w:val="Policepardfaut"/>
    <w:uiPriority w:val="99"/>
    <w:unhideWhenUsed/>
    <w:rsid w:val="005001B7"/>
    <w:rPr>
      <w:strike w:val="0"/>
      <w:dstrike w:val="0"/>
      <w:color w:val="1EA0DA"/>
      <w:u w:val="none"/>
      <w:effect w:val="none"/>
      <w:shd w:val="clear" w:color="auto" w:fill="auto"/>
    </w:rPr>
  </w:style>
  <w:style w:type="character" w:styleId="Accentuation">
    <w:name w:val="Emphasis"/>
    <w:basedOn w:val="Policepardfaut"/>
    <w:uiPriority w:val="20"/>
    <w:qFormat/>
    <w:rsid w:val="005001B7"/>
    <w:rPr>
      <w:i/>
      <w:iCs/>
    </w:rPr>
  </w:style>
  <w:style w:type="character" w:styleId="lev">
    <w:name w:val="Strong"/>
    <w:basedOn w:val="Policepardfaut"/>
    <w:uiPriority w:val="22"/>
    <w:qFormat/>
    <w:rsid w:val="005001B7"/>
    <w:rPr>
      <w:b/>
      <w:bCs/>
    </w:rPr>
  </w:style>
  <w:style w:type="paragraph" w:styleId="NormalWeb">
    <w:name w:val="Normal (Web)"/>
    <w:basedOn w:val="Normal"/>
    <w:uiPriority w:val="99"/>
    <w:semiHidden/>
    <w:unhideWhenUsed/>
    <w:rsid w:val="005001B7"/>
    <w:pPr>
      <w:spacing w:after="121" w:line="288" w:lineRule="atLeast"/>
    </w:pPr>
    <w:rPr>
      <w:rFonts w:ascii="Times New Roman" w:eastAsia="Times New Roman" w:hAnsi="Times New Roman" w:cs="Times New Roman"/>
      <w:sz w:val="24"/>
      <w:szCs w:val="24"/>
      <w:lang w:eastAsia="fr-FR"/>
    </w:rPr>
  </w:style>
  <w:style w:type="paragraph" w:customStyle="1" w:styleId="well">
    <w:name w:val="well"/>
    <w:basedOn w:val="Normal"/>
    <w:rsid w:val="005001B7"/>
    <w:pPr>
      <w:pBdr>
        <w:top w:val="single" w:sz="4" w:space="11" w:color="E3E3E3"/>
        <w:left w:val="single" w:sz="4" w:space="11" w:color="E3E3E3"/>
        <w:bottom w:val="single" w:sz="4" w:space="11" w:color="E3E3E3"/>
        <w:right w:val="single" w:sz="4" w:space="11" w:color="E3E3E3"/>
      </w:pBdr>
      <w:shd w:val="clear" w:color="auto" w:fill="F5F5F5"/>
      <w:spacing w:after="230" w:line="288" w:lineRule="atLeast"/>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61684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16843"/>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137C8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37C8B"/>
    <w:rPr>
      <w:sz w:val="20"/>
      <w:szCs w:val="20"/>
    </w:rPr>
  </w:style>
  <w:style w:type="character" w:styleId="Appelnotedebasdep">
    <w:name w:val="footnote reference"/>
    <w:basedOn w:val="Policepardfaut"/>
    <w:uiPriority w:val="99"/>
    <w:semiHidden/>
    <w:unhideWhenUsed/>
    <w:rsid w:val="00137C8B"/>
    <w:rPr>
      <w:vertAlign w:val="superscript"/>
    </w:rPr>
  </w:style>
  <w:style w:type="character" w:styleId="Marquedecommentaire">
    <w:name w:val="annotation reference"/>
    <w:basedOn w:val="Policepardfaut"/>
    <w:uiPriority w:val="99"/>
    <w:semiHidden/>
    <w:unhideWhenUsed/>
    <w:rsid w:val="00765B8C"/>
    <w:rPr>
      <w:sz w:val="16"/>
      <w:szCs w:val="16"/>
    </w:rPr>
  </w:style>
  <w:style w:type="paragraph" w:styleId="Commentaire">
    <w:name w:val="annotation text"/>
    <w:basedOn w:val="Normal"/>
    <w:link w:val="CommentaireCar"/>
    <w:uiPriority w:val="99"/>
    <w:semiHidden/>
    <w:unhideWhenUsed/>
    <w:rsid w:val="00765B8C"/>
    <w:pPr>
      <w:spacing w:line="240" w:lineRule="auto"/>
    </w:pPr>
    <w:rPr>
      <w:sz w:val="20"/>
      <w:szCs w:val="20"/>
    </w:rPr>
  </w:style>
  <w:style w:type="character" w:customStyle="1" w:styleId="CommentaireCar">
    <w:name w:val="Commentaire Car"/>
    <w:basedOn w:val="Policepardfaut"/>
    <w:link w:val="Commentaire"/>
    <w:uiPriority w:val="99"/>
    <w:semiHidden/>
    <w:rsid w:val="00765B8C"/>
    <w:rPr>
      <w:sz w:val="20"/>
      <w:szCs w:val="20"/>
    </w:rPr>
  </w:style>
  <w:style w:type="paragraph" w:styleId="Objetducommentaire">
    <w:name w:val="annotation subject"/>
    <w:basedOn w:val="Commentaire"/>
    <w:next w:val="Commentaire"/>
    <w:link w:val="ObjetducommentaireCar"/>
    <w:uiPriority w:val="99"/>
    <w:semiHidden/>
    <w:unhideWhenUsed/>
    <w:rsid w:val="00765B8C"/>
    <w:rPr>
      <w:b/>
      <w:bCs/>
    </w:rPr>
  </w:style>
  <w:style w:type="character" w:customStyle="1" w:styleId="ObjetducommentaireCar">
    <w:name w:val="Objet du commentaire Car"/>
    <w:basedOn w:val="CommentaireCar"/>
    <w:link w:val="Objetducommentaire"/>
    <w:uiPriority w:val="99"/>
    <w:semiHidden/>
    <w:rsid w:val="00765B8C"/>
    <w:rPr>
      <w:b/>
      <w:bCs/>
      <w:sz w:val="20"/>
      <w:szCs w:val="20"/>
    </w:rPr>
  </w:style>
  <w:style w:type="paragraph" w:styleId="En-tte">
    <w:name w:val="header"/>
    <w:basedOn w:val="Normal"/>
    <w:link w:val="En-tteCar"/>
    <w:uiPriority w:val="99"/>
    <w:semiHidden/>
    <w:unhideWhenUsed/>
    <w:rsid w:val="00BA151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A1516"/>
  </w:style>
  <w:style w:type="paragraph" w:styleId="Pieddepage">
    <w:name w:val="footer"/>
    <w:basedOn w:val="Normal"/>
    <w:link w:val="PieddepageCar"/>
    <w:uiPriority w:val="99"/>
    <w:semiHidden/>
    <w:unhideWhenUsed/>
    <w:rsid w:val="00BA151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A1516"/>
  </w:style>
  <w:style w:type="character" w:customStyle="1" w:styleId="profil-department">
    <w:name w:val="profil-department"/>
    <w:basedOn w:val="Policepardfaut"/>
    <w:rsid w:val="0010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9027">
      <w:bodyDiv w:val="1"/>
      <w:marLeft w:val="0"/>
      <w:marRight w:val="0"/>
      <w:marTop w:val="0"/>
      <w:marBottom w:val="0"/>
      <w:divBdr>
        <w:top w:val="none" w:sz="0" w:space="0" w:color="auto"/>
        <w:left w:val="none" w:sz="0" w:space="0" w:color="auto"/>
        <w:bottom w:val="none" w:sz="0" w:space="0" w:color="auto"/>
        <w:right w:val="none" w:sz="0" w:space="0" w:color="auto"/>
      </w:divBdr>
    </w:div>
    <w:div w:id="199636624">
      <w:bodyDiv w:val="1"/>
      <w:marLeft w:val="0"/>
      <w:marRight w:val="0"/>
      <w:marTop w:val="0"/>
      <w:marBottom w:val="0"/>
      <w:divBdr>
        <w:top w:val="none" w:sz="0" w:space="0" w:color="auto"/>
        <w:left w:val="none" w:sz="0" w:space="0" w:color="auto"/>
        <w:bottom w:val="none" w:sz="0" w:space="0" w:color="auto"/>
        <w:right w:val="none" w:sz="0" w:space="0" w:color="auto"/>
      </w:divBdr>
    </w:div>
    <w:div w:id="205801725">
      <w:bodyDiv w:val="1"/>
      <w:marLeft w:val="0"/>
      <w:marRight w:val="0"/>
      <w:marTop w:val="0"/>
      <w:marBottom w:val="0"/>
      <w:divBdr>
        <w:top w:val="none" w:sz="0" w:space="0" w:color="auto"/>
        <w:left w:val="none" w:sz="0" w:space="0" w:color="auto"/>
        <w:bottom w:val="none" w:sz="0" w:space="0" w:color="auto"/>
        <w:right w:val="none" w:sz="0" w:space="0" w:color="auto"/>
      </w:divBdr>
      <w:divsChild>
        <w:div w:id="1041977762">
          <w:marLeft w:val="432"/>
          <w:marRight w:val="0"/>
          <w:marTop w:val="120"/>
          <w:marBottom w:val="0"/>
          <w:divBdr>
            <w:top w:val="none" w:sz="0" w:space="0" w:color="auto"/>
            <w:left w:val="none" w:sz="0" w:space="0" w:color="auto"/>
            <w:bottom w:val="none" w:sz="0" w:space="0" w:color="auto"/>
            <w:right w:val="none" w:sz="0" w:space="0" w:color="auto"/>
          </w:divBdr>
        </w:div>
        <w:div w:id="1598556428">
          <w:marLeft w:val="432"/>
          <w:marRight w:val="0"/>
          <w:marTop w:val="120"/>
          <w:marBottom w:val="0"/>
          <w:divBdr>
            <w:top w:val="none" w:sz="0" w:space="0" w:color="auto"/>
            <w:left w:val="none" w:sz="0" w:space="0" w:color="auto"/>
            <w:bottom w:val="none" w:sz="0" w:space="0" w:color="auto"/>
            <w:right w:val="none" w:sz="0" w:space="0" w:color="auto"/>
          </w:divBdr>
        </w:div>
      </w:divsChild>
    </w:div>
    <w:div w:id="439109599">
      <w:bodyDiv w:val="1"/>
      <w:marLeft w:val="0"/>
      <w:marRight w:val="0"/>
      <w:marTop w:val="0"/>
      <w:marBottom w:val="0"/>
      <w:divBdr>
        <w:top w:val="none" w:sz="0" w:space="0" w:color="auto"/>
        <w:left w:val="none" w:sz="0" w:space="0" w:color="auto"/>
        <w:bottom w:val="none" w:sz="0" w:space="0" w:color="auto"/>
        <w:right w:val="none" w:sz="0" w:space="0" w:color="auto"/>
      </w:divBdr>
      <w:divsChild>
        <w:div w:id="893270217">
          <w:marLeft w:val="0"/>
          <w:marRight w:val="0"/>
          <w:marTop w:val="0"/>
          <w:marBottom w:val="0"/>
          <w:divBdr>
            <w:top w:val="single" w:sz="4" w:space="0" w:color="CCCCCC"/>
            <w:left w:val="single" w:sz="4" w:space="0" w:color="CCCCCC"/>
            <w:bottom w:val="single" w:sz="4" w:space="0" w:color="CCCCCC"/>
            <w:right w:val="single" w:sz="4" w:space="0" w:color="CCCCCC"/>
          </w:divBdr>
          <w:divsChild>
            <w:div w:id="317150605">
              <w:marLeft w:val="0"/>
              <w:marRight w:val="0"/>
              <w:marTop w:val="0"/>
              <w:marBottom w:val="0"/>
              <w:divBdr>
                <w:top w:val="none" w:sz="0" w:space="0" w:color="auto"/>
                <w:left w:val="none" w:sz="0" w:space="0" w:color="auto"/>
                <w:bottom w:val="none" w:sz="0" w:space="0" w:color="auto"/>
                <w:right w:val="none" w:sz="0" w:space="0" w:color="auto"/>
              </w:divBdr>
              <w:divsChild>
                <w:div w:id="1709403925">
                  <w:marLeft w:val="0"/>
                  <w:marRight w:val="0"/>
                  <w:marTop w:val="0"/>
                  <w:marBottom w:val="0"/>
                  <w:divBdr>
                    <w:top w:val="none" w:sz="0" w:space="0" w:color="auto"/>
                    <w:left w:val="none" w:sz="0" w:space="0" w:color="auto"/>
                    <w:bottom w:val="none" w:sz="0" w:space="0" w:color="auto"/>
                    <w:right w:val="none" w:sz="0" w:space="0" w:color="auto"/>
                  </w:divBdr>
                  <w:divsChild>
                    <w:div w:id="204415441">
                      <w:marLeft w:val="115"/>
                      <w:marRight w:val="115"/>
                      <w:marTop w:val="0"/>
                      <w:marBottom w:val="0"/>
                      <w:divBdr>
                        <w:top w:val="none" w:sz="0" w:space="0" w:color="auto"/>
                        <w:left w:val="none" w:sz="0" w:space="0" w:color="auto"/>
                        <w:bottom w:val="none" w:sz="0" w:space="0" w:color="auto"/>
                        <w:right w:val="none" w:sz="0" w:space="0" w:color="auto"/>
                      </w:divBdr>
                      <w:divsChild>
                        <w:div w:id="188759652">
                          <w:marLeft w:val="0"/>
                          <w:marRight w:val="0"/>
                          <w:marTop w:val="58"/>
                          <w:marBottom w:val="115"/>
                          <w:divBdr>
                            <w:top w:val="single" w:sz="4" w:space="0" w:color="CCCCCC"/>
                            <w:left w:val="single" w:sz="4" w:space="0" w:color="CCCCCC"/>
                            <w:bottom w:val="single" w:sz="4" w:space="0" w:color="CCCCCC"/>
                            <w:right w:val="single" w:sz="4" w:space="0" w:color="CCCCCC"/>
                          </w:divBdr>
                          <w:divsChild>
                            <w:div w:id="13581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828185">
      <w:bodyDiv w:val="1"/>
      <w:marLeft w:val="0"/>
      <w:marRight w:val="0"/>
      <w:marTop w:val="0"/>
      <w:marBottom w:val="0"/>
      <w:divBdr>
        <w:top w:val="none" w:sz="0" w:space="0" w:color="auto"/>
        <w:left w:val="none" w:sz="0" w:space="0" w:color="auto"/>
        <w:bottom w:val="none" w:sz="0" w:space="0" w:color="auto"/>
        <w:right w:val="none" w:sz="0" w:space="0" w:color="auto"/>
      </w:divBdr>
    </w:div>
    <w:div w:id="662709692">
      <w:bodyDiv w:val="1"/>
      <w:marLeft w:val="0"/>
      <w:marRight w:val="0"/>
      <w:marTop w:val="0"/>
      <w:marBottom w:val="0"/>
      <w:divBdr>
        <w:top w:val="none" w:sz="0" w:space="0" w:color="auto"/>
        <w:left w:val="none" w:sz="0" w:space="0" w:color="auto"/>
        <w:bottom w:val="none" w:sz="0" w:space="0" w:color="auto"/>
        <w:right w:val="none" w:sz="0" w:space="0" w:color="auto"/>
      </w:divBdr>
      <w:divsChild>
        <w:div w:id="1377512221">
          <w:marLeft w:val="432"/>
          <w:marRight w:val="0"/>
          <w:marTop w:val="120"/>
          <w:marBottom w:val="0"/>
          <w:divBdr>
            <w:top w:val="none" w:sz="0" w:space="0" w:color="auto"/>
            <w:left w:val="none" w:sz="0" w:space="0" w:color="auto"/>
            <w:bottom w:val="none" w:sz="0" w:space="0" w:color="auto"/>
            <w:right w:val="none" w:sz="0" w:space="0" w:color="auto"/>
          </w:divBdr>
        </w:div>
        <w:div w:id="214897522">
          <w:marLeft w:val="432"/>
          <w:marRight w:val="0"/>
          <w:marTop w:val="120"/>
          <w:marBottom w:val="0"/>
          <w:divBdr>
            <w:top w:val="none" w:sz="0" w:space="0" w:color="auto"/>
            <w:left w:val="none" w:sz="0" w:space="0" w:color="auto"/>
            <w:bottom w:val="none" w:sz="0" w:space="0" w:color="auto"/>
            <w:right w:val="none" w:sz="0" w:space="0" w:color="auto"/>
          </w:divBdr>
        </w:div>
        <w:div w:id="34164626">
          <w:marLeft w:val="432"/>
          <w:marRight w:val="0"/>
          <w:marTop w:val="120"/>
          <w:marBottom w:val="0"/>
          <w:divBdr>
            <w:top w:val="none" w:sz="0" w:space="0" w:color="auto"/>
            <w:left w:val="none" w:sz="0" w:space="0" w:color="auto"/>
            <w:bottom w:val="none" w:sz="0" w:space="0" w:color="auto"/>
            <w:right w:val="none" w:sz="0" w:space="0" w:color="auto"/>
          </w:divBdr>
        </w:div>
      </w:divsChild>
    </w:div>
    <w:div w:id="778647618">
      <w:bodyDiv w:val="1"/>
      <w:marLeft w:val="0"/>
      <w:marRight w:val="0"/>
      <w:marTop w:val="0"/>
      <w:marBottom w:val="0"/>
      <w:divBdr>
        <w:top w:val="none" w:sz="0" w:space="0" w:color="auto"/>
        <w:left w:val="none" w:sz="0" w:space="0" w:color="auto"/>
        <w:bottom w:val="none" w:sz="0" w:space="0" w:color="auto"/>
        <w:right w:val="none" w:sz="0" w:space="0" w:color="auto"/>
      </w:divBdr>
      <w:divsChild>
        <w:div w:id="1744595816">
          <w:marLeft w:val="0"/>
          <w:marRight w:val="0"/>
          <w:marTop w:val="0"/>
          <w:marBottom w:val="0"/>
          <w:divBdr>
            <w:top w:val="none" w:sz="0" w:space="0" w:color="auto"/>
            <w:left w:val="none" w:sz="0" w:space="0" w:color="auto"/>
            <w:bottom w:val="none" w:sz="0" w:space="0" w:color="auto"/>
            <w:right w:val="none" w:sz="0" w:space="0" w:color="auto"/>
          </w:divBdr>
          <w:divsChild>
            <w:div w:id="231355448">
              <w:marLeft w:val="0"/>
              <w:marRight w:val="0"/>
              <w:marTop w:val="0"/>
              <w:marBottom w:val="0"/>
              <w:divBdr>
                <w:top w:val="none" w:sz="0" w:space="0" w:color="auto"/>
                <w:left w:val="none" w:sz="0" w:space="0" w:color="auto"/>
                <w:bottom w:val="none" w:sz="0" w:space="0" w:color="auto"/>
                <w:right w:val="none" w:sz="0" w:space="0" w:color="auto"/>
              </w:divBdr>
              <w:divsChild>
                <w:div w:id="74786742">
                  <w:marLeft w:val="0"/>
                  <w:marRight w:val="0"/>
                  <w:marTop w:val="0"/>
                  <w:marBottom w:val="0"/>
                  <w:divBdr>
                    <w:top w:val="none" w:sz="0" w:space="0" w:color="auto"/>
                    <w:left w:val="none" w:sz="0" w:space="0" w:color="auto"/>
                    <w:bottom w:val="none" w:sz="0" w:space="0" w:color="auto"/>
                    <w:right w:val="none" w:sz="0" w:space="0" w:color="auto"/>
                  </w:divBdr>
                  <w:divsChild>
                    <w:div w:id="8002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147216">
      <w:bodyDiv w:val="1"/>
      <w:marLeft w:val="0"/>
      <w:marRight w:val="0"/>
      <w:marTop w:val="0"/>
      <w:marBottom w:val="0"/>
      <w:divBdr>
        <w:top w:val="none" w:sz="0" w:space="0" w:color="auto"/>
        <w:left w:val="none" w:sz="0" w:space="0" w:color="auto"/>
        <w:bottom w:val="none" w:sz="0" w:space="0" w:color="auto"/>
        <w:right w:val="none" w:sz="0" w:space="0" w:color="auto"/>
      </w:divBdr>
      <w:divsChild>
        <w:div w:id="1546454044">
          <w:marLeft w:val="0"/>
          <w:marRight w:val="0"/>
          <w:marTop w:val="0"/>
          <w:marBottom w:val="0"/>
          <w:divBdr>
            <w:top w:val="none" w:sz="0" w:space="0" w:color="auto"/>
            <w:left w:val="none" w:sz="0" w:space="0" w:color="auto"/>
            <w:bottom w:val="none" w:sz="0" w:space="0" w:color="auto"/>
            <w:right w:val="none" w:sz="0" w:space="0" w:color="auto"/>
          </w:divBdr>
          <w:divsChild>
            <w:div w:id="486939025">
              <w:marLeft w:val="-173"/>
              <w:marRight w:val="-173"/>
              <w:marTop w:val="0"/>
              <w:marBottom w:val="0"/>
              <w:divBdr>
                <w:top w:val="none" w:sz="0" w:space="0" w:color="auto"/>
                <w:left w:val="none" w:sz="0" w:space="0" w:color="auto"/>
                <w:bottom w:val="none" w:sz="0" w:space="0" w:color="auto"/>
                <w:right w:val="none" w:sz="0" w:space="0" w:color="auto"/>
              </w:divBdr>
              <w:divsChild>
                <w:div w:id="1863519257">
                  <w:marLeft w:val="0"/>
                  <w:marRight w:val="0"/>
                  <w:marTop w:val="0"/>
                  <w:marBottom w:val="0"/>
                  <w:divBdr>
                    <w:top w:val="none" w:sz="0" w:space="0" w:color="auto"/>
                    <w:left w:val="none" w:sz="0" w:space="0" w:color="auto"/>
                    <w:bottom w:val="none" w:sz="0" w:space="0" w:color="auto"/>
                    <w:right w:val="none" w:sz="0" w:space="0" w:color="auto"/>
                  </w:divBdr>
                  <w:divsChild>
                    <w:div w:id="1757286390">
                      <w:marLeft w:val="0"/>
                      <w:marRight w:val="0"/>
                      <w:marTop w:val="0"/>
                      <w:marBottom w:val="0"/>
                      <w:divBdr>
                        <w:top w:val="none" w:sz="0" w:space="0" w:color="auto"/>
                        <w:left w:val="none" w:sz="0" w:space="0" w:color="auto"/>
                        <w:bottom w:val="none" w:sz="0" w:space="0" w:color="auto"/>
                        <w:right w:val="none" w:sz="0" w:space="0" w:color="auto"/>
                      </w:divBdr>
                      <w:divsChild>
                        <w:div w:id="522015632">
                          <w:marLeft w:val="0"/>
                          <w:marRight w:val="0"/>
                          <w:marTop w:val="0"/>
                          <w:marBottom w:val="230"/>
                          <w:divBdr>
                            <w:top w:val="single" w:sz="4" w:space="11" w:color="E3E3E3"/>
                            <w:left w:val="single" w:sz="4" w:space="11" w:color="E3E3E3"/>
                            <w:bottom w:val="single" w:sz="4" w:space="11" w:color="E3E3E3"/>
                            <w:right w:val="single" w:sz="4" w:space="11" w:color="E3E3E3"/>
                          </w:divBdr>
                        </w:div>
                      </w:divsChild>
                    </w:div>
                  </w:divsChild>
                </w:div>
              </w:divsChild>
            </w:div>
          </w:divsChild>
        </w:div>
      </w:divsChild>
    </w:div>
    <w:div w:id="1180584003">
      <w:bodyDiv w:val="1"/>
      <w:marLeft w:val="0"/>
      <w:marRight w:val="0"/>
      <w:marTop w:val="0"/>
      <w:marBottom w:val="0"/>
      <w:divBdr>
        <w:top w:val="single" w:sz="36" w:space="0" w:color="E8804C"/>
        <w:left w:val="none" w:sz="0" w:space="0" w:color="auto"/>
        <w:bottom w:val="none" w:sz="0" w:space="0" w:color="auto"/>
        <w:right w:val="none" w:sz="0" w:space="0" w:color="auto"/>
      </w:divBdr>
      <w:divsChild>
        <w:div w:id="1921791285">
          <w:marLeft w:val="0"/>
          <w:marRight w:val="0"/>
          <w:marTop w:val="0"/>
          <w:marBottom w:val="0"/>
          <w:divBdr>
            <w:top w:val="none" w:sz="0" w:space="0" w:color="auto"/>
            <w:left w:val="none" w:sz="0" w:space="0" w:color="auto"/>
            <w:bottom w:val="none" w:sz="0" w:space="0" w:color="auto"/>
            <w:right w:val="none" w:sz="0" w:space="0" w:color="auto"/>
          </w:divBdr>
          <w:divsChild>
            <w:div w:id="1759980043">
              <w:marLeft w:val="0"/>
              <w:marRight w:val="0"/>
              <w:marTop w:val="0"/>
              <w:marBottom w:val="0"/>
              <w:divBdr>
                <w:top w:val="none" w:sz="0" w:space="0" w:color="auto"/>
                <w:left w:val="none" w:sz="0" w:space="0" w:color="auto"/>
                <w:bottom w:val="none" w:sz="0" w:space="0" w:color="auto"/>
                <w:right w:val="none" w:sz="0" w:space="0" w:color="auto"/>
              </w:divBdr>
              <w:divsChild>
                <w:div w:id="1168132407">
                  <w:marLeft w:val="0"/>
                  <w:marRight w:val="-26"/>
                  <w:marTop w:val="0"/>
                  <w:marBottom w:val="0"/>
                  <w:divBdr>
                    <w:top w:val="none" w:sz="0" w:space="0" w:color="auto"/>
                    <w:left w:val="none" w:sz="0" w:space="0" w:color="auto"/>
                    <w:bottom w:val="none" w:sz="0" w:space="0" w:color="auto"/>
                    <w:right w:val="none" w:sz="0" w:space="0" w:color="auto"/>
                  </w:divBdr>
                  <w:divsChild>
                    <w:div w:id="2074887692">
                      <w:marLeft w:val="0"/>
                      <w:marRight w:val="0"/>
                      <w:marTop w:val="0"/>
                      <w:marBottom w:val="0"/>
                      <w:divBdr>
                        <w:top w:val="none" w:sz="0" w:space="0" w:color="auto"/>
                        <w:left w:val="none" w:sz="0" w:space="0" w:color="auto"/>
                        <w:bottom w:val="none" w:sz="0" w:space="0" w:color="auto"/>
                        <w:right w:val="none" w:sz="0" w:space="0" w:color="auto"/>
                      </w:divBdr>
                      <w:divsChild>
                        <w:div w:id="10891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324992">
      <w:bodyDiv w:val="1"/>
      <w:marLeft w:val="0"/>
      <w:marRight w:val="0"/>
      <w:marTop w:val="0"/>
      <w:marBottom w:val="0"/>
      <w:divBdr>
        <w:top w:val="none" w:sz="0" w:space="0" w:color="auto"/>
        <w:left w:val="none" w:sz="0" w:space="0" w:color="auto"/>
        <w:bottom w:val="none" w:sz="0" w:space="0" w:color="auto"/>
        <w:right w:val="none" w:sz="0" w:space="0" w:color="auto"/>
      </w:divBdr>
      <w:divsChild>
        <w:div w:id="757024575">
          <w:marLeft w:val="0"/>
          <w:marRight w:val="0"/>
          <w:marTop w:val="0"/>
          <w:marBottom w:val="0"/>
          <w:divBdr>
            <w:top w:val="none" w:sz="0" w:space="0" w:color="auto"/>
            <w:left w:val="none" w:sz="0" w:space="0" w:color="auto"/>
            <w:bottom w:val="none" w:sz="0" w:space="0" w:color="auto"/>
            <w:right w:val="none" w:sz="0" w:space="0" w:color="auto"/>
          </w:divBdr>
          <w:divsChild>
            <w:div w:id="452988183">
              <w:marLeft w:val="0"/>
              <w:marRight w:val="0"/>
              <w:marTop w:val="0"/>
              <w:marBottom w:val="0"/>
              <w:divBdr>
                <w:top w:val="none" w:sz="0" w:space="0" w:color="auto"/>
                <w:left w:val="none" w:sz="0" w:space="0" w:color="auto"/>
                <w:bottom w:val="none" w:sz="0" w:space="0" w:color="auto"/>
                <w:right w:val="none" w:sz="0" w:space="0" w:color="auto"/>
              </w:divBdr>
              <w:divsChild>
                <w:div w:id="889655137">
                  <w:marLeft w:val="0"/>
                  <w:marRight w:val="0"/>
                  <w:marTop w:val="0"/>
                  <w:marBottom w:val="0"/>
                  <w:divBdr>
                    <w:top w:val="none" w:sz="0" w:space="0" w:color="auto"/>
                    <w:left w:val="none" w:sz="0" w:space="0" w:color="auto"/>
                    <w:bottom w:val="none" w:sz="0" w:space="0" w:color="auto"/>
                    <w:right w:val="none" w:sz="0" w:space="0" w:color="auto"/>
                  </w:divBdr>
                  <w:divsChild>
                    <w:div w:id="1721779430">
                      <w:marLeft w:val="0"/>
                      <w:marRight w:val="0"/>
                      <w:marTop w:val="0"/>
                      <w:marBottom w:val="0"/>
                      <w:divBdr>
                        <w:top w:val="none" w:sz="0" w:space="0" w:color="auto"/>
                        <w:left w:val="none" w:sz="0" w:space="0" w:color="auto"/>
                        <w:bottom w:val="none" w:sz="0" w:space="0" w:color="auto"/>
                        <w:right w:val="none" w:sz="0" w:space="0" w:color="auto"/>
                      </w:divBdr>
                      <w:divsChild>
                        <w:div w:id="1950894084">
                          <w:marLeft w:val="0"/>
                          <w:marRight w:val="0"/>
                          <w:marTop w:val="0"/>
                          <w:marBottom w:val="0"/>
                          <w:divBdr>
                            <w:top w:val="none" w:sz="0" w:space="0" w:color="auto"/>
                            <w:left w:val="none" w:sz="0" w:space="0" w:color="auto"/>
                            <w:bottom w:val="none" w:sz="0" w:space="0" w:color="auto"/>
                            <w:right w:val="none" w:sz="0" w:space="0" w:color="auto"/>
                          </w:divBdr>
                          <w:divsChild>
                            <w:div w:id="867790692">
                              <w:marLeft w:val="0"/>
                              <w:marRight w:val="0"/>
                              <w:marTop w:val="0"/>
                              <w:marBottom w:val="0"/>
                              <w:divBdr>
                                <w:top w:val="none" w:sz="0" w:space="0" w:color="auto"/>
                                <w:left w:val="none" w:sz="0" w:space="0" w:color="auto"/>
                                <w:bottom w:val="none" w:sz="0" w:space="0" w:color="auto"/>
                                <w:right w:val="none" w:sz="0" w:space="0" w:color="auto"/>
                              </w:divBdr>
                              <w:divsChild>
                                <w:div w:id="9316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37038">
      <w:bodyDiv w:val="1"/>
      <w:marLeft w:val="0"/>
      <w:marRight w:val="0"/>
      <w:marTop w:val="0"/>
      <w:marBottom w:val="0"/>
      <w:divBdr>
        <w:top w:val="none" w:sz="0" w:space="0" w:color="auto"/>
        <w:left w:val="none" w:sz="0" w:space="0" w:color="auto"/>
        <w:bottom w:val="none" w:sz="0" w:space="0" w:color="auto"/>
        <w:right w:val="none" w:sz="0" w:space="0" w:color="auto"/>
      </w:divBdr>
      <w:divsChild>
        <w:div w:id="197090159">
          <w:marLeft w:val="0"/>
          <w:marRight w:val="0"/>
          <w:marTop w:val="0"/>
          <w:marBottom w:val="0"/>
          <w:divBdr>
            <w:top w:val="none" w:sz="0" w:space="0" w:color="auto"/>
            <w:left w:val="none" w:sz="0" w:space="0" w:color="auto"/>
            <w:bottom w:val="none" w:sz="0" w:space="0" w:color="auto"/>
            <w:right w:val="none" w:sz="0" w:space="0" w:color="auto"/>
          </w:divBdr>
          <w:divsChild>
            <w:div w:id="437454352">
              <w:marLeft w:val="0"/>
              <w:marRight w:val="0"/>
              <w:marTop w:val="0"/>
              <w:marBottom w:val="0"/>
              <w:divBdr>
                <w:top w:val="none" w:sz="0" w:space="0" w:color="auto"/>
                <w:left w:val="none" w:sz="0" w:space="0" w:color="auto"/>
                <w:bottom w:val="none" w:sz="0" w:space="0" w:color="auto"/>
                <w:right w:val="none" w:sz="0" w:space="0" w:color="auto"/>
              </w:divBdr>
              <w:divsChild>
                <w:div w:id="633365808">
                  <w:marLeft w:val="0"/>
                  <w:marRight w:val="0"/>
                  <w:marTop w:val="0"/>
                  <w:marBottom w:val="0"/>
                  <w:divBdr>
                    <w:top w:val="none" w:sz="0" w:space="0" w:color="auto"/>
                    <w:left w:val="none" w:sz="0" w:space="0" w:color="auto"/>
                    <w:bottom w:val="none" w:sz="0" w:space="0" w:color="auto"/>
                    <w:right w:val="none" w:sz="0" w:space="0" w:color="auto"/>
                  </w:divBdr>
                  <w:divsChild>
                    <w:div w:id="2140148418">
                      <w:marLeft w:val="0"/>
                      <w:marRight w:val="0"/>
                      <w:marTop w:val="0"/>
                      <w:marBottom w:val="0"/>
                      <w:divBdr>
                        <w:top w:val="none" w:sz="0" w:space="0" w:color="auto"/>
                        <w:left w:val="none" w:sz="0" w:space="0" w:color="auto"/>
                        <w:bottom w:val="none" w:sz="0" w:space="0" w:color="auto"/>
                        <w:right w:val="none" w:sz="0" w:space="0" w:color="auto"/>
                      </w:divBdr>
                      <w:divsChild>
                        <w:div w:id="765613038">
                          <w:marLeft w:val="0"/>
                          <w:marRight w:val="0"/>
                          <w:marTop w:val="0"/>
                          <w:marBottom w:val="0"/>
                          <w:divBdr>
                            <w:top w:val="none" w:sz="0" w:space="0" w:color="auto"/>
                            <w:left w:val="none" w:sz="0" w:space="0" w:color="auto"/>
                            <w:bottom w:val="none" w:sz="0" w:space="0" w:color="auto"/>
                            <w:right w:val="none" w:sz="0" w:space="0" w:color="auto"/>
                          </w:divBdr>
                          <w:divsChild>
                            <w:div w:id="845443519">
                              <w:marLeft w:val="0"/>
                              <w:marRight w:val="0"/>
                              <w:marTop w:val="0"/>
                              <w:marBottom w:val="0"/>
                              <w:divBdr>
                                <w:top w:val="none" w:sz="0" w:space="0" w:color="auto"/>
                                <w:left w:val="none" w:sz="0" w:space="0" w:color="auto"/>
                                <w:bottom w:val="none" w:sz="0" w:space="0" w:color="auto"/>
                                <w:right w:val="none" w:sz="0" w:space="0" w:color="auto"/>
                              </w:divBdr>
                            </w:div>
                            <w:div w:id="390273724">
                              <w:marLeft w:val="0"/>
                              <w:marRight w:val="0"/>
                              <w:marTop w:val="0"/>
                              <w:marBottom w:val="0"/>
                              <w:divBdr>
                                <w:top w:val="none" w:sz="0" w:space="0" w:color="auto"/>
                                <w:left w:val="none" w:sz="0" w:space="0" w:color="auto"/>
                                <w:bottom w:val="none" w:sz="0" w:space="0" w:color="auto"/>
                                <w:right w:val="none" w:sz="0" w:space="0" w:color="auto"/>
                              </w:divBdr>
                              <w:divsChild>
                                <w:div w:id="20576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155481">
      <w:bodyDiv w:val="1"/>
      <w:marLeft w:val="0"/>
      <w:marRight w:val="0"/>
      <w:marTop w:val="0"/>
      <w:marBottom w:val="0"/>
      <w:divBdr>
        <w:top w:val="none" w:sz="0" w:space="0" w:color="auto"/>
        <w:left w:val="none" w:sz="0" w:space="0" w:color="auto"/>
        <w:bottom w:val="none" w:sz="0" w:space="0" w:color="auto"/>
        <w:right w:val="none" w:sz="0" w:space="0" w:color="auto"/>
      </w:divBdr>
      <w:divsChild>
        <w:div w:id="167254801">
          <w:marLeft w:val="432"/>
          <w:marRight w:val="0"/>
          <w:marTop w:val="120"/>
          <w:marBottom w:val="0"/>
          <w:divBdr>
            <w:top w:val="none" w:sz="0" w:space="0" w:color="auto"/>
            <w:left w:val="none" w:sz="0" w:space="0" w:color="auto"/>
            <w:bottom w:val="none" w:sz="0" w:space="0" w:color="auto"/>
            <w:right w:val="none" w:sz="0" w:space="0" w:color="auto"/>
          </w:divBdr>
        </w:div>
        <w:div w:id="2002654328">
          <w:marLeft w:val="432"/>
          <w:marRight w:val="0"/>
          <w:marTop w:val="120"/>
          <w:marBottom w:val="0"/>
          <w:divBdr>
            <w:top w:val="none" w:sz="0" w:space="0" w:color="auto"/>
            <w:left w:val="none" w:sz="0" w:space="0" w:color="auto"/>
            <w:bottom w:val="none" w:sz="0" w:space="0" w:color="auto"/>
            <w:right w:val="none" w:sz="0" w:space="0" w:color="auto"/>
          </w:divBdr>
        </w:div>
      </w:divsChild>
    </w:div>
    <w:div w:id="1490093613">
      <w:bodyDiv w:val="1"/>
      <w:marLeft w:val="0"/>
      <w:marRight w:val="0"/>
      <w:marTop w:val="0"/>
      <w:marBottom w:val="0"/>
      <w:divBdr>
        <w:top w:val="none" w:sz="0" w:space="0" w:color="auto"/>
        <w:left w:val="none" w:sz="0" w:space="0" w:color="auto"/>
        <w:bottom w:val="none" w:sz="0" w:space="0" w:color="auto"/>
        <w:right w:val="none" w:sz="0" w:space="0" w:color="auto"/>
      </w:divBdr>
      <w:divsChild>
        <w:div w:id="1403022775">
          <w:marLeft w:val="432"/>
          <w:marRight w:val="0"/>
          <w:marTop w:val="120"/>
          <w:marBottom w:val="0"/>
          <w:divBdr>
            <w:top w:val="none" w:sz="0" w:space="0" w:color="auto"/>
            <w:left w:val="none" w:sz="0" w:space="0" w:color="auto"/>
            <w:bottom w:val="none" w:sz="0" w:space="0" w:color="auto"/>
            <w:right w:val="none" w:sz="0" w:space="0" w:color="auto"/>
          </w:divBdr>
        </w:div>
        <w:div w:id="910848985">
          <w:marLeft w:val="432"/>
          <w:marRight w:val="0"/>
          <w:marTop w:val="120"/>
          <w:marBottom w:val="0"/>
          <w:divBdr>
            <w:top w:val="none" w:sz="0" w:space="0" w:color="auto"/>
            <w:left w:val="none" w:sz="0" w:space="0" w:color="auto"/>
            <w:bottom w:val="none" w:sz="0" w:space="0" w:color="auto"/>
            <w:right w:val="none" w:sz="0" w:space="0" w:color="auto"/>
          </w:divBdr>
        </w:div>
        <w:div w:id="31272263">
          <w:marLeft w:val="821"/>
          <w:marRight w:val="0"/>
          <w:marTop w:val="100"/>
          <w:marBottom w:val="0"/>
          <w:divBdr>
            <w:top w:val="none" w:sz="0" w:space="0" w:color="auto"/>
            <w:left w:val="none" w:sz="0" w:space="0" w:color="auto"/>
            <w:bottom w:val="none" w:sz="0" w:space="0" w:color="auto"/>
            <w:right w:val="none" w:sz="0" w:space="0" w:color="auto"/>
          </w:divBdr>
        </w:div>
        <w:div w:id="243419526">
          <w:marLeft w:val="821"/>
          <w:marRight w:val="0"/>
          <w:marTop w:val="100"/>
          <w:marBottom w:val="0"/>
          <w:divBdr>
            <w:top w:val="none" w:sz="0" w:space="0" w:color="auto"/>
            <w:left w:val="none" w:sz="0" w:space="0" w:color="auto"/>
            <w:bottom w:val="none" w:sz="0" w:space="0" w:color="auto"/>
            <w:right w:val="none" w:sz="0" w:space="0" w:color="auto"/>
          </w:divBdr>
        </w:div>
        <w:div w:id="653486493">
          <w:marLeft w:val="821"/>
          <w:marRight w:val="0"/>
          <w:marTop w:val="100"/>
          <w:marBottom w:val="0"/>
          <w:divBdr>
            <w:top w:val="none" w:sz="0" w:space="0" w:color="auto"/>
            <w:left w:val="none" w:sz="0" w:space="0" w:color="auto"/>
            <w:bottom w:val="none" w:sz="0" w:space="0" w:color="auto"/>
            <w:right w:val="none" w:sz="0" w:space="0" w:color="auto"/>
          </w:divBdr>
        </w:div>
        <w:div w:id="1060981143">
          <w:marLeft w:val="821"/>
          <w:marRight w:val="0"/>
          <w:marTop w:val="100"/>
          <w:marBottom w:val="0"/>
          <w:divBdr>
            <w:top w:val="none" w:sz="0" w:space="0" w:color="auto"/>
            <w:left w:val="none" w:sz="0" w:space="0" w:color="auto"/>
            <w:bottom w:val="none" w:sz="0" w:space="0" w:color="auto"/>
            <w:right w:val="none" w:sz="0" w:space="0" w:color="auto"/>
          </w:divBdr>
        </w:div>
        <w:div w:id="888956097">
          <w:marLeft w:val="821"/>
          <w:marRight w:val="0"/>
          <w:marTop w:val="100"/>
          <w:marBottom w:val="0"/>
          <w:divBdr>
            <w:top w:val="none" w:sz="0" w:space="0" w:color="auto"/>
            <w:left w:val="none" w:sz="0" w:space="0" w:color="auto"/>
            <w:bottom w:val="none" w:sz="0" w:space="0" w:color="auto"/>
            <w:right w:val="none" w:sz="0" w:space="0" w:color="auto"/>
          </w:divBdr>
        </w:div>
      </w:divsChild>
    </w:div>
    <w:div w:id="1701784283">
      <w:bodyDiv w:val="1"/>
      <w:marLeft w:val="0"/>
      <w:marRight w:val="0"/>
      <w:marTop w:val="0"/>
      <w:marBottom w:val="0"/>
      <w:divBdr>
        <w:top w:val="none" w:sz="0" w:space="0" w:color="auto"/>
        <w:left w:val="none" w:sz="0" w:space="0" w:color="auto"/>
        <w:bottom w:val="none" w:sz="0" w:space="0" w:color="auto"/>
        <w:right w:val="none" w:sz="0" w:space="0" w:color="auto"/>
      </w:divBdr>
      <w:divsChild>
        <w:div w:id="117913310">
          <w:marLeft w:val="432"/>
          <w:marRight w:val="0"/>
          <w:marTop w:val="120"/>
          <w:marBottom w:val="0"/>
          <w:divBdr>
            <w:top w:val="none" w:sz="0" w:space="0" w:color="auto"/>
            <w:left w:val="none" w:sz="0" w:space="0" w:color="auto"/>
            <w:bottom w:val="none" w:sz="0" w:space="0" w:color="auto"/>
            <w:right w:val="none" w:sz="0" w:space="0" w:color="auto"/>
          </w:divBdr>
        </w:div>
        <w:div w:id="1862040662">
          <w:marLeft w:val="432"/>
          <w:marRight w:val="0"/>
          <w:marTop w:val="120"/>
          <w:marBottom w:val="0"/>
          <w:divBdr>
            <w:top w:val="none" w:sz="0" w:space="0" w:color="auto"/>
            <w:left w:val="none" w:sz="0" w:space="0" w:color="auto"/>
            <w:bottom w:val="none" w:sz="0" w:space="0" w:color="auto"/>
            <w:right w:val="none" w:sz="0" w:space="0" w:color="auto"/>
          </w:divBdr>
        </w:div>
        <w:div w:id="349257214">
          <w:marLeft w:val="432"/>
          <w:marRight w:val="0"/>
          <w:marTop w:val="120"/>
          <w:marBottom w:val="0"/>
          <w:divBdr>
            <w:top w:val="none" w:sz="0" w:space="0" w:color="auto"/>
            <w:left w:val="none" w:sz="0" w:space="0" w:color="auto"/>
            <w:bottom w:val="none" w:sz="0" w:space="0" w:color="auto"/>
            <w:right w:val="none" w:sz="0" w:space="0" w:color="auto"/>
          </w:divBdr>
        </w:div>
      </w:divsChild>
    </w:div>
    <w:div w:id="1848397892">
      <w:bodyDiv w:val="1"/>
      <w:marLeft w:val="0"/>
      <w:marRight w:val="0"/>
      <w:marTop w:val="0"/>
      <w:marBottom w:val="0"/>
      <w:divBdr>
        <w:top w:val="none" w:sz="0" w:space="0" w:color="auto"/>
        <w:left w:val="none" w:sz="0" w:space="0" w:color="auto"/>
        <w:bottom w:val="none" w:sz="0" w:space="0" w:color="auto"/>
        <w:right w:val="none" w:sz="0" w:space="0" w:color="auto"/>
      </w:divBdr>
    </w:div>
    <w:div w:id="2024671013">
      <w:bodyDiv w:val="1"/>
      <w:marLeft w:val="0"/>
      <w:marRight w:val="0"/>
      <w:marTop w:val="0"/>
      <w:marBottom w:val="0"/>
      <w:divBdr>
        <w:top w:val="none" w:sz="0" w:space="0" w:color="auto"/>
        <w:left w:val="none" w:sz="0" w:space="0" w:color="auto"/>
        <w:bottom w:val="none" w:sz="0" w:space="0" w:color="auto"/>
        <w:right w:val="none" w:sz="0" w:space="0" w:color="auto"/>
      </w:divBdr>
      <w:divsChild>
        <w:div w:id="261232785">
          <w:marLeft w:val="0"/>
          <w:marRight w:val="0"/>
          <w:marTop w:val="0"/>
          <w:marBottom w:val="0"/>
          <w:divBdr>
            <w:top w:val="none" w:sz="0" w:space="0" w:color="auto"/>
            <w:left w:val="none" w:sz="0" w:space="0" w:color="auto"/>
            <w:bottom w:val="none" w:sz="0" w:space="0" w:color="auto"/>
            <w:right w:val="none" w:sz="0" w:space="0" w:color="auto"/>
          </w:divBdr>
          <w:divsChild>
            <w:div w:id="1019359449">
              <w:marLeft w:val="0"/>
              <w:marRight w:val="0"/>
              <w:marTop w:val="0"/>
              <w:marBottom w:val="0"/>
              <w:divBdr>
                <w:top w:val="none" w:sz="0" w:space="0" w:color="auto"/>
                <w:left w:val="none" w:sz="0" w:space="0" w:color="auto"/>
                <w:bottom w:val="none" w:sz="0" w:space="0" w:color="auto"/>
                <w:right w:val="none" w:sz="0" w:space="0" w:color="auto"/>
              </w:divBdr>
              <w:divsChild>
                <w:div w:id="209726505">
                  <w:marLeft w:val="0"/>
                  <w:marRight w:val="0"/>
                  <w:marTop w:val="0"/>
                  <w:marBottom w:val="0"/>
                  <w:divBdr>
                    <w:top w:val="none" w:sz="0" w:space="0" w:color="auto"/>
                    <w:left w:val="none" w:sz="0" w:space="0" w:color="auto"/>
                    <w:bottom w:val="none" w:sz="0" w:space="0" w:color="auto"/>
                    <w:right w:val="none" w:sz="0" w:space="0" w:color="auto"/>
                  </w:divBdr>
                  <w:divsChild>
                    <w:div w:id="1286306087">
                      <w:marLeft w:val="0"/>
                      <w:marRight w:val="0"/>
                      <w:marTop w:val="0"/>
                      <w:marBottom w:val="0"/>
                      <w:divBdr>
                        <w:top w:val="none" w:sz="0" w:space="0" w:color="auto"/>
                        <w:left w:val="none" w:sz="0" w:space="0" w:color="auto"/>
                        <w:bottom w:val="none" w:sz="0" w:space="0" w:color="auto"/>
                        <w:right w:val="none" w:sz="0" w:space="0" w:color="auto"/>
                      </w:divBdr>
                      <w:divsChild>
                        <w:div w:id="704253154">
                          <w:marLeft w:val="0"/>
                          <w:marRight w:val="0"/>
                          <w:marTop w:val="0"/>
                          <w:marBottom w:val="0"/>
                          <w:divBdr>
                            <w:top w:val="none" w:sz="0" w:space="0" w:color="auto"/>
                            <w:left w:val="none" w:sz="0" w:space="0" w:color="auto"/>
                            <w:bottom w:val="none" w:sz="0" w:space="0" w:color="auto"/>
                            <w:right w:val="none" w:sz="0" w:space="0" w:color="auto"/>
                          </w:divBdr>
                          <w:divsChild>
                            <w:div w:id="912274877">
                              <w:marLeft w:val="0"/>
                              <w:marRight w:val="0"/>
                              <w:marTop w:val="0"/>
                              <w:marBottom w:val="0"/>
                              <w:divBdr>
                                <w:top w:val="none" w:sz="0" w:space="0" w:color="auto"/>
                                <w:left w:val="none" w:sz="0" w:space="0" w:color="auto"/>
                                <w:bottom w:val="none" w:sz="0" w:space="0" w:color="auto"/>
                                <w:right w:val="none" w:sz="0" w:space="0" w:color="auto"/>
                              </w:divBdr>
                              <w:divsChild>
                                <w:div w:id="12324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errier.marie@pasdecalais.f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1762A-511D-43D5-B6DE-D67D0B0F2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1872</Words>
  <Characters>10302</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Conseil Général du Pas de Calais</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perrier marie</dc:creator>
  <cp:lastModifiedBy>*</cp:lastModifiedBy>
  <cp:revision>16</cp:revision>
  <cp:lastPrinted>2017-03-20T16:08:00Z</cp:lastPrinted>
  <dcterms:created xsi:type="dcterms:W3CDTF">2019-07-05T09:28:00Z</dcterms:created>
  <dcterms:modified xsi:type="dcterms:W3CDTF">2019-07-12T12:41:00Z</dcterms:modified>
</cp:coreProperties>
</file>